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D" w:rsidRPr="004D65ED" w:rsidRDefault="00F552A6" w:rsidP="004D65ED">
      <w:pPr>
        <w:rPr>
          <w:rFonts w:ascii="Courier New" w:hAnsi="Courier New"/>
          <w:b/>
          <w:sz w:val="48"/>
          <w:szCs w:val="48"/>
        </w:rPr>
      </w:pPr>
      <w:r>
        <w:rPr>
          <w:rFonts w:ascii="Arial" w:hAnsi="Arial"/>
          <w:b/>
        </w:rPr>
        <w:t>`</w:t>
      </w:r>
      <w:r w:rsidR="00832F29">
        <w:rPr>
          <w:rFonts w:ascii="Arial" w:hAnsi="Arial"/>
          <w:b/>
        </w:rPr>
        <w:tab/>
      </w:r>
      <w:r w:rsidR="00D41FF9">
        <w:rPr>
          <w:noProof/>
          <w:sz w:val="48"/>
          <w:szCs w:val="4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66495" cy="172148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72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5ED" w:rsidRPr="004D65ED">
        <w:rPr>
          <w:rFonts w:ascii="Courier New" w:hAnsi="Courier New"/>
          <w:b/>
          <w:sz w:val="48"/>
          <w:szCs w:val="48"/>
        </w:rPr>
        <w:t>Polski Związek Szachowy</w:t>
      </w:r>
    </w:p>
    <w:p w:rsidR="004D65ED" w:rsidRDefault="00D41FF9" w:rsidP="004D65ED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1526540" cy="139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5ED">
        <w:t xml:space="preserve"> </w:t>
      </w:r>
      <w:r>
        <w:rPr>
          <w:noProof/>
        </w:rPr>
        <w:drawing>
          <wp:inline distT="0" distB="0" distL="0" distR="0">
            <wp:extent cx="1526540" cy="1397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5ED">
        <w:t xml:space="preserve"> </w:t>
      </w:r>
      <w:r>
        <w:rPr>
          <w:noProof/>
        </w:rPr>
        <w:drawing>
          <wp:inline distT="0" distB="0" distL="0" distR="0">
            <wp:extent cx="1526540" cy="139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5ED">
        <w:br/>
      </w:r>
      <w:r w:rsidR="004D65ED">
        <w:rPr>
          <w:sz w:val="12"/>
        </w:rPr>
        <w:br/>
      </w:r>
      <w:r w:rsidR="004D65ED">
        <w:rPr>
          <w:rFonts w:ascii="Verdana" w:hAnsi="Verdana"/>
          <w:b/>
        </w:rPr>
        <w:t>F</w:t>
      </w:r>
      <w:r w:rsidR="004D65ED">
        <w:rPr>
          <w:b/>
        </w:rPr>
        <w:t>é</w:t>
      </w:r>
      <w:r w:rsidR="004D65ED">
        <w:rPr>
          <w:rFonts w:ascii="Verdana" w:hAnsi="Verdana"/>
          <w:b/>
        </w:rPr>
        <w:t>d</w:t>
      </w:r>
      <w:r w:rsidR="004D65ED">
        <w:rPr>
          <w:b/>
        </w:rPr>
        <w:t>é</w:t>
      </w:r>
      <w:r w:rsidR="004D65ED">
        <w:rPr>
          <w:rFonts w:ascii="Verdana" w:hAnsi="Verdana"/>
          <w:b/>
        </w:rPr>
        <w:t xml:space="preserve">ration Polonaise des </w:t>
      </w:r>
      <w:r w:rsidR="004D65ED">
        <w:rPr>
          <w:rFonts w:ascii="Verdana" w:hAnsi="Verdana"/>
          <w:b/>
          <w:lang w:val="fr-FR"/>
        </w:rPr>
        <w:t>Echecs</w:t>
      </w:r>
      <w:r w:rsidR="004D65ED">
        <w:rPr>
          <w:rFonts w:ascii="Verdana" w:hAnsi="Verdana"/>
          <w:b/>
        </w:rPr>
        <w:tab/>
        <w:t>Polish Chess Federation</w:t>
      </w:r>
      <w:r w:rsidR="004D65ED">
        <w:rPr>
          <w:rFonts w:ascii="Verdana" w:hAnsi="Verdana"/>
          <w:b/>
        </w:rPr>
        <w:tab/>
      </w:r>
      <w:r w:rsidR="004D65ED">
        <w:rPr>
          <w:rFonts w:ascii="Verdana" w:hAnsi="Verdana"/>
          <w:b/>
        </w:rPr>
        <w:br/>
      </w:r>
      <w:r w:rsidR="004D65ED">
        <w:rPr>
          <w:rFonts w:ascii="Verdana" w:hAnsi="Verdana"/>
          <w:b/>
        </w:rPr>
        <w:br/>
      </w:r>
      <w:r w:rsidR="004D65ED">
        <w:rPr>
          <w:rFonts w:ascii="Verdana" w:hAnsi="Verdana"/>
        </w:rPr>
        <w:t>Tel./fax: (+48 22) 841 41 92</w:t>
      </w:r>
      <w:r w:rsidR="004D65ED">
        <w:rPr>
          <w:rFonts w:ascii="Verdana" w:hAnsi="Verdana"/>
        </w:rPr>
        <w:tab/>
        <w:t>00-697 Warszawa, Al. Jerozolimskie 49</w:t>
      </w:r>
    </w:p>
    <w:p w:rsidR="004D65ED" w:rsidRDefault="004D65ED" w:rsidP="004D65ED">
      <w:pPr>
        <w:rPr>
          <w:rFonts w:ascii="Verdana" w:hAnsi="Verdana"/>
        </w:rPr>
      </w:pPr>
      <w:r>
        <w:rPr>
          <w:rFonts w:ascii="Verdana" w:hAnsi="Verdana"/>
        </w:rPr>
        <w:t>Fax/tel.: (+48 22) 841 94 60</w:t>
      </w:r>
      <w:r>
        <w:rPr>
          <w:rFonts w:ascii="Verdana" w:hAnsi="Verdana"/>
        </w:rPr>
        <w:tab/>
        <w:t>KRS 0000143874</w:t>
      </w:r>
      <w:r>
        <w:rPr>
          <w:rFonts w:ascii="Verdana" w:hAnsi="Verdana"/>
        </w:rPr>
        <w:tab/>
        <w:t>NIP: 526-16-67-148</w:t>
      </w:r>
    </w:p>
    <w:p w:rsidR="004D65ED" w:rsidRDefault="004D65ED" w:rsidP="004D65ED">
      <w:pPr>
        <w:rPr>
          <w:rFonts w:ascii="Verdana" w:hAnsi="Verdana"/>
        </w:rPr>
      </w:pPr>
      <w:r>
        <w:rPr>
          <w:rFonts w:ascii="Verdana" w:hAnsi="Verdana"/>
        </w:rPr>
        <w:t xml:space="preserve">Konto: BPH S.A. O/Warszawa </w:t>
      </w:r>
      <w:r>
        <w:rPr>
          <w:rFonts w:ascii="Verdana" w:hAnsi="Verdana"/>
        </w:rPr>
        <w:tab/>
        <w:t>Nr 34 1060 0076 0000 3200 0071 8184</w:t>
      </w:r>
    </w:p>
    <w:p w:rsidR="004D65ED" w:rsidRPr="00697EC9" w:rsidRDefault="004D65ED" w:rsidP="004D65ED">
      <w:pPr>
        <w:rPr>
          <w:lang w:val="de-DE"/>
        </w:rPr>
      </w:pPr>
      <w:r w:rsidRPr="007D3E94">
        <w:rPr>
          <w:rFonts w:ascii="Verdana" w:hAnsi="Verdana"/>
          <w:color w:val="0000FF"/>
          <w:lang w:val="de-DE"/>
        </w:rPr>
        <w:t>e-mail: biuro@pzszach.org.pl</w:t>
      </w:r>
      <w:r w:rsidRPr="007D3E94">
        <w:rPr>
          <w:rFonts w:ascii="Verdana" w:hAnsi="Verdana"/>
          <w:lang w:val="de-DE"/>
        </w:rPr>
        <w:tab/>
      </w:r>
      <w:hyperlink r:id="rId8" w:history="1">
        <w:r w:rsidRPr="00697EC9">
          <w:rPr>
            <w:rStyle w:val="Hyperlink"/>
            <w:rFonts w:ascii="Verdana" w:hAnsi="Verdana"/>
            <w:lang w:val="de-DE"/>
          </w:rPr>
          <w:t>http://www.pzszach.org.pl</w:t>
        </w:r>
      </w:hyperlink>
    </w:p>
    <w:p w:rsidR="004D65ED" w:rsidRPr="00781D97" w:rsidRDefault="004D65ED" w:rsidP="004D65ED">
      <w:pPr>
        <w:rPr>
          <w:lang w:val="de-DE"/>
        </w:rPr>
      </w:pPr>
      <w:r w:rsidRPr="00781D97">
        <w:rPr>
          <w:lang w:val="de-DE"/>
        </w:rPr>
        <w:t>**********************************************************</w:t>
      </w:r>
      <w:r>
        <w:rPr>
          <w:lang w:val="de-DE"/>
        </w:rPr>
        <w:t>*******************</w:t>
      </w:r>
    </w:p>
    <w:p w:rsidR="004D65ED" w:rsidRPr="0092539A" w:rsidRDefault="004D65ED" w:rsidP="004D65ED">
      <w:pPr>
        <w:ind w:left="1416"/>
        <w:rPr>
          <w:rFonts w:ascii="Verdana" w:hAnsi="Verdana" w:cs="Tahoma"/>
          <w:lang w:val="de-DE"/>
        </w:rPr>
      </w:pPr>
      <w:r w:rsidRPr="0092539A">
        <w:rPr>
          <w:rFonts w:ascii="Verdana" w:hAnsi="Verdana" w:cs="Tahoma"/>
          <w:lang w:val="de-DE"/>
        </w:rPr>
        <w:t xml:space="preserve"> L. dz. </w:t>
      </w:r>
      <w:r w:rsidR="00E63F70">
        <w:rPr>
          <w:rFonts w:ascii="Verdana" w:hAnsi="Verdana" w:cs="Tahoma"/>
          <w:lang w:val="de-DE"/>
        </w:rPr>
        <w:t>1289</w:t>
      </w:r>
      <w:r w:rsidR="00F552A6" w:rsidRPr="0092539A">
        <w:rPr>
          <w:rFonts w:ascii="Verdana" w:hAnsi="Verdana" w:cs="Tahoma"/>
          <w:lang w:val="de-DE"/>
        </w:rPr>
        <w:t>/201</w:t>
      </w:r>
      <w:r w:rsidR="00E63F70">
        <w:rPr>
          <w:rFonts w:ascii="Verdana" w:hAnsi="Verdana" w:cs="Tahoma"/>
          <w:lang w:val="de-DE"/>
        </w:rPr>
        <w:t>6</w:t>
      </w:r>
      <w:r w:rsidR="00E63F70">
        <w:rPr>
          <w:rFonts w:ascii="Verdana" w:hAnsi="Verdana" w:cs="Tahoma"/>
          <w:lang w:val="de-DE"/>
        </w:rPr>
        <w:tab/>
      </w:r>
      <w:r w:rsidR="00E63F70">
        <w:rPr>
          <w:rFonts w:ascii="Verdana" w:hAnsi="Verdana" w:cs="Tahoma"/>
          <w:lang w:val="de-DE"/>
        </w:rPr>
        <w:tab/>
      </w:r>
      <w:r w:rsidR="00E63F70">
        <w:rPr>
          <w:rFonts w:ascii="Verdana" w:hAnsi="Verdana" w:cs="Tahoma"/>
          <w:lang w:val="de-DE"/>
        </w:rPr>
        <w:tab/>
      </w:r>
      <w:r w:rsidR="00E63F70">
        <w:rPr>
          <w:rFonts w:ascii="Verdana" w:hAnsi="Verdana" w:cs="Tahoma"/>
          <w:lang w:val="de-DE"/>
        </w:rPr>
        <w:tab/>
        <w:t xml:space="preserve">              </w:t>
      </w:r>
      <w:r w:rsidRPr="0092539A">
        <w:rPr>
          <w:rFonts w:ascii="Verdana" w:hAnsi="Verdana" w:cs="Tahoma"/>
          <w:lang w:val="de-DE"/>
        </w:rPr>
        <w:t xml:space="preserve">Warszawa, </w:t>
      </w:r>
      <w:r w:rsidR="00AD7000" w:rsidRPr="0092539A">
        <w:rPr>
          <w:rFonts w:ascii="Verdana" w:hAnsi="Verdana" w:cs="Tahoma"/>
          <w:lang w:val="de-DE"/>
        </w:rPr>
        <w:t xml:space="preserve"> </w:t>
      </w:r>
      <w:r w:rsidR="00E63F70">
        <w:rPr>
          <w:rFonts w:ascii="Verdana" w:hAnsi="Verdana" w:cs="Tahoma"/>
          <w:lang w:val="de-DE"/>
        </w:rPr>
        <w:t>07.12.</w:t>
      </w:r>
      <w:r w:rsidR="00CA63C1">
        <w:rPr>
          <w:rFonts w:ascii="Verdana" w:hAnsi="Verdana" w:cs="Tahoma"/>
          <w:lang w:val="de-DE"/>
        </w:rPr>
        <w:t>201</w:t>
      </w:r>
      <w:r w:rsidR="00E63F70">
        <w:rPr>
          <w:rFonts w:ascii="Verdana" w:hAnsi="Verdana" w:cs="Tahoma"/>
          <w:lang w:val="de-DE"/>
        </w:rPr>
        <w:t>6</w:t>
      </w:r>
      <w:bookmarkStart w:id="0" w:name="_GoBack"/>
      <w:bookmarkEnd w:id="0"/>
    </w:p>
    <w:p w:rsidR="00832F29" w:rsidRDefault="00832F29">
      <w:pPr>
        <w:tabs>
          <w:tab w:val="left" w:pos="28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53568" w:rsidRDefault="00153568" w:rsidP="00153568">
      <w:pPr>
        <w:pStyle w:val="Heading8"/>
      </w:pPr>
    </w:p>
    <w:p w:rsidR="00153568" w:rsidRDefault="00153568" w:rsidP="00153568">
      <w:pPr>
        <w:pStyle w:val="Heading8"/>
        <w:jc w:val="center"/>
        <w:rPr>
          <w:rFonts w:ascii="Verdana" w:hAnsi="Verdana"/>
        </w:rPr>
      </w:pPr>
      <w:r>
        <w:rPr>
          <w:rFonts w:ascii="Verdana" w:hAnsi="Verdana"/>
        </w:rPr>
        <w:t>W Y T Y C Z N E</w:t>
      </w:r>
    </w:p>
    <w:p w:rsidR="00153568" w:rsidRPr="0092539A" w:rsidRDefault="00153568" w:rsidP="00153568">
      <w:pPr>
        <w:tabs>
          <w:tab w:val="left" w:pos="284"/>
        </w:tabs>
        <w:jc w:val="center"/>
        <w:rPr>
          <w:rFonts w:ascii="Verdana" w:hAnsi="Verdana"/>
          <w:b/>
        </w:rPr>
      </w:pPr>
      <w:r w:rsidRPr="0092539A">
        <w:rPr>
          <w:rFonts w:ascii="Verdana" w:hAnsi="Verdana"/>
          <w:b/>
        </w:rPr>
        <w:t>w sprawie org</w:t>
      </w:r>
      <w:r w:rsidR="00CA63C1">
        <w:rPr>
          <w:rFonts w:ascii="Verdana" w:hAnsi="Verdana"/>
          <w:b/>
        </w:rPr>
        <w:t>anizacji i przebiegu w roku 2017</w:t>
      </w:r>
    </w:p>
    <w:p w:rsidR="00153568" w:rsidRDefault="00153568" w:rsidP="00153568">
      <w:pPr>
        <w:tabs>
          <w:tab w:val="left" w:pos="284"/>
        </w:tabs>
        <w:ind w:left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zawodów Polskiego Związku Szachowego w szachach</w:t>
      </w:r>
    </w:p>
    <w:p w:rsidR="00153568" w:rsidRDefault="00153568" w:rsidP="00153568">
      <w:pPr>
        <w:tabs>
          <w:tab w:val="left" w:pos="284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 szczeblu międzywojewódzkim i wojewódzkim</w:t>
      </w:r>
    </w:p>
    <w:p w:rsidR="00153568" w:rsidRDefault="00153568" w:rsidP="00153568">
      <w:pPr>
        <w:tabs>
          <w:tab w:val="left" w:pos="284"/>
        </w:tabs>
        <w:jc w:val="center"/>
        <w:rPr>
          <w:rFonts w:ascii="Verdana" w:hAnsi="Verdana"/>
          <w:b/>
        </w:rPr>
      </w:pPr>
    </w:p>
    <w:p w:rsidR="00832F29" w:rsidRDefault="00832F29">
      <w:pPr>
        <w:tabs>
          <w:tab w:val="left" w:pos="2694"/>
        </w:tabs>
        <w:jc w:val="both"/>
        <w:rPr>
          <w:rFonts w:ascii="Verdana" w:hAnsi="Verdana"/>
          <w:b/>
          <w:u w:val="single"/>
        </w:rPr>
      </w:pPr>
    </w:p>
    <w:p w:rsidR="00832F29" w:rsidRDefault="00832F29">
      <w:pPr>
        <w:tabs>
          <w:tab w:val="left" w:pos="2694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I. </w:t>
      </w:r>
      <w:r w:rsidR="00153568">
        <w:rPr>
          <w:rFonts w:ascii="Verdana" w:hAnsi="Verdana"/>
          <w:b/>
        </w:rPr>
        <w:t>REGULAMIN MISTRZOSTW MIĘDZYWOJEWÓDZKICH (STREFOWYCH)</w:t>
      </w:r>
    </w:p>
    <w:p w:rsidR="00153568" w:rsidRPr="0092539A" w:rsidRDefault="00832F29" w:rsidP="00AD7000">
      <w:pPr>
        <w:tabs>
          <w:tab w:val="left" w:pos="284"/>
        </w:tabs>
        <w:jc w:val="both"/>
        <w:rPr>
          <w:rFonts w:ascii="Verdana" w:hAnsi="Verdana"/>
          <w:b/>
        </w:rPr>
      </w:pPr>
      <w:r w:rsidRPr="00153568">
        <w:rPr>
          <w:rFonts w:ascii="Verdana" w:eastAsia="Arial" w:hAnsi="Verdana"/>
        </w:rPr>
        <w:t xml:space="preserve">1.1. </w:t>
      </w:r>
      <w:r w:rsidR="00153568" w:rsidRPr="00153568">
        <w:rPr>
          <w:rFonts w:ascii="Verdana" w:hAnsi="Verdana"/>
          <w:b/>
        </w:rPr>
        <w:t>Eliminacje strefowe do finałów Mistrzostw Polski Juniorów i Mło</w:t>
      </w:r>
      <w:r w:rsidR="00AD7000">
        <w:rPr>
          <w:rFonts w:ascii="Verdana" w:hAnsi="Verdana"/>
          <w:b/>
        </w:rPr>
        <w:t xml:space="preserve">dzików na </w:t>
      </w:r>
      <w:r w:rsidR="00322E96">
        <w:rPr>
          <w:rFonts w:ascii="Verdana" w:hAnsi="Verdana"/>
          <w:b/>
        </w:rPr>
        <w:t xml:space="preserve">rok </w:t>
      </w:r>
      <w:r w:rsidR="00CA63C1">
        <w:rPr>
          <w:rFonts w:ascii="Verdana" w:hAnsi="Verdana"/>
          <w:b/>
        </w:rPr>
        <w:t>2018</w:t>
      </w:r>
      <w:r w:rsidR="00153568" w:rsidRPr="0092539A">
        <w:rPr>
          <w:rFonts w:ascii="Verdana" w:hAnsi="Verdana"/>
          <w:b/>
        </w:rPr>
        <w:t>.</w:t>
      </w:r>
    </w:p>
    <w:p w:rsidR="00153568" w:rsidRPr="00153568" w:rsidRDefault="00153568" w:rsidP="00153568">
      <w:pPr>
        <w:tabs>
          <w:tab w:val="left" w:pos="284"/>
        </w:tabs>
        <w:jc w:val="both"/>
        <w:rPr>
          <w:rFonts w:ascii="Verdana" w:hAnsi="Verdana"/>
        </w:rPr>
      </w:pPr>
      <w:r w:rsidRPr="00153568">
        <w:rPr>
          <w:rFonts w:ascii="Verdana" w:hAnsi="Verdana"/>
        </w:rPr>
        <w:t xml:space="preserve">1.1.1 Osiem eliminacji strefowych (międzywojewódzkich) musi być rozegranych oddzielnie dla dziewcząt i chłopców w następujących grupach wiekowych: do 9 lat, do 11 lat, do 13 lat </w:t>
      </w:r>
      <w:r w:rsidRPr="00153568">
        <w:rPr>
          <w:rFonts w:ascii="Verdana" w:hAnsi="Verdana"/>
        </w:rPr>
        <w:br/>
        <w:t>(o przynależności do grupy decyduje rocznik urodzenia).</w:t>
      </w:r>
    </w:p>
    <w:p w:rsidR="00BF18BB" w:rsidRPr="0092539A" w:rsidRDefault="00153568" w:rsidP="00BF18BB">
      <w:pPr>
        <w:tabs>
          <w:tab w:val="left" w:pos="284"/>
        </w:tabs>
        <w:jc w:val="both"/>
        <w:rPr>
          <w:rFonts w:ascii="Verdana" w:hAnsi="Verdana"/>
          <w:b/>
        </w:rPr>
      </w:pPr>
      <w:r w:rsidRPr="0092539A">
        <w:rPr>
          <w:rFonts w:ascii="Verdana" w:hAnsi="Verdana"/>
          <w:b/>
        </w:rPr>
        <w:t>1.1.2</w:t>
      </w:r>
      <w:r w:rsidR="00BF18BB" w:rsidRPr="0092539A">
        <w:rPr>
          <w:rFonts w:ascii="Verdana" w:hAnsi="Verdana"/>
          <w:b/>
        </w:rPr>
        <w:t xml:space="preserve"> Półfinały Mistrzostw Polski Juniorów</w:t>
      </w:r>
      <w:r w:rsidR="009A3DB4" w:rsidRPr="0092539A">
        <w:rPr>
          <w:rFonts w:ascii="Verdana" w:hAnsi="Verdana"/>
          <w:b/>
        </w:rPr>
        <w:t xml:space="preserve"> do lat 15 i 17</w:t>
      </w:r>
      <w:r w:rsidR="00F10327" w:rsidRPr="0092539A">
        <w:rPr>
          <w:rFonts w:ascii="Verdana" w:hAnsi="Verdana"/>
          <w:b/>
        </w:rPr>
        <w:t>.</w:t>
      </w:r>
    </w:p>
    <w:p w:rsidR="00153568" w:rsidRPr="0092539A" w:rsidRDefault="00153568" w:rsidP="00BF18BB">
      <w:pPr>
        <w:tabs>
          <w:tab w:val="left" w:pos="284"/>
        </w:tabs>
        <w:jc w:val="both"/>
        <w:rPr>
          <w:rFonts w:ascii="Verdana" w:hAnsi="Verdana"/>
        </w:rPr>
      </w:pPr>
      <w:r w:rsidRPr="0092539A">
        <w:rPr>
          <w:rFonts w:ascii="Verdana" w:hAnsi="Verdana"/>
        </w:rPr>
        <w:t>Zawodnicy i</w:t>
      </w:r>
      <w:r w:rsidR="009A3DB4" w:rsidRPr="0092539A">
        <w:rPr>
          <w:rFonts w:ascii="Verdana" w:hAnsi="Verdana"/>
        </w:rPr>
        <w:t xml:space="preserve"> zawodniczki w grupach do lat 15 i 17</w:t>
      </w:r>
      <w:r w:rsidRPr="0092539A">
        <w:rPr>
          <w:rFonts w:ascii="Verdana" w:hAnsi="Verdana"/>
        </w:rPr>
        <w:t xml:space="preserve"> nie spełniający kryteriów </w:t>
      </w:r>
      <w:r w:rsidR="00BF18BB" w:rsidRPr="0092539A">
        <w:rPr>
          <w:rFonts w:ascii="Verdana" w:hAnsi="Verdana"/>
        </w:rPr>
        <w:t xml:space="preserve">rankingowych </w:t>
      </w:r>
      <w:r w:rsidRPr="0092539A">
        <w:rPr>
          <w:rFonts w:ascii="Verdana" w:hAnsi="Verdana"/>
        </w:rPr>
        <w:t>awansu</w:t>
      </w:r>
      <w:r w:rsidR="00BF18BB" w:rsidRPr="0092539A">
        <w:rPr>
          <w:rFonts w:ascii="Verdana" w:hAnsi="Verdana"/>
        </w:rPr>
        <w:t xml:space="preserve"> (</w:t>
      </w:r>
      <w:r w:rsidR="002518B2">
        <w:rPr>
          <w:rFonts w:ascii="Verdana" w:hAnsi="Verdana"/>
        </w:rPr>
        <w:t>2</w:t>
      </w:r>
      <w:r w:rsidR="00BE6C72" w:rsidRPr="0092539A">
        <w:rPr>
          <w:rFonts w:ascii="Verdana" w:hAnsi="Verdana"/>
        </w:rPr>
        <w:t xml:space="preserve">6 </w:t>
      </w:r>
      <w:r w:rsidR="00AD7000" w:rsidRPr="0092539A">
        <w:rPr>
          <w:rFonts w:ascii="Verdana" w:hAnsi="Verdana"/>
        </w:rPr>
        <w:t xml:space="preserve">zawodników </w:t>
      </w:r>
      <w:r w:rsidR="00BE6C72" w:rsidRPr="0092539A">
        <w:rPr>
          <w:rFonts w:ascii="Verdana" w:hAnsi="Verdana"/>
        </w:rPr>
        <w:t xml:space="preserve">z najwyższym rankingiem na dzień 1 października </w:t>
      </w:r>
      <w:r w:rsidR="002518B2">
        <w:rPr>
          <w:rFonts w:ascii="Verdana" w:hAnsi="Verdana"/>
        </w:rPr>
        <w:t>w grupach do lat 16 i 2</w:t>
      </w:r>
      <w:r w:rsidR="00AD7000" w:rsidRPr="0092539A">
        <w:rPr>
          <w:rFonts w:ascii="Verdana" w:hAnsi="Verdana"/>
        </w:rPr>
        <w:t xml:space="preserve">0 </w:t>
      </w:r>
      <w:r w:rsidR="002518B2">
        <w:rPr>
          <w:rFonts w:ascii="Verdana" w:hAnsi="Verdana"/>
        </w:rPr>
        <w:t xml:space="preserve">zawodników </w:t>
      </w:r>
      <w:r w:rsidR="00BE6C72" w:rsidRPr="0092539A">
        <w:rPr>
          <w:rFonts w:ascii="Verdana" w:hAnsi="Verdana"/>
        </w:rPr>
        <w:t xml:space="preserve">w grupach </w:t>
      </w:r>
      <w:r w:rsidR="00AD7000" w:rsidRPr="0092539A">
        <w:rPr>
          <w:rFonts w:ascii="Verdana" w:hAnsi="Verdana"/>
        </w:rPr>
        <w:t>do lat 18</w:t>
      </w:r>
      <w:r w:rsidR="002518B2">
        <w:rPr>
          <w:rFonts w:ascii="Verdana" w:hAnsi="Verdana"/>
        </w:rPr>
        <w:t xml:space="preserve"> lub pierwsze „5” w rocznikach</w:t>
      </w:r>
      <w:r w:rsidR="00E84F2A">
        <w:rPr>
          <w:rFonts w:ascii="Verdana" w:hAnsi="Verdana"/>
        </w:rPr>
        <w:t>, oraz</w:t>
      </w:r>
      <w:r w:rsidR="003E2FFC">
        <w:rPr>
          <w:rFonts w:ascii="Verdana" w:hAnsi="Verdana"/>
        </w:rPr>
        <w:t xml:space="preserve"> zwycięzcy szachownic w DMPJ</w:t>
      </w:r>
      <w:r w:rsidR="00BF18BB" w:rsidRPr="0092539A">
        <w:rPr>
          <w:rFonts w:ascii="Verdana" w:hAnsi="Verdana"/>
        </w:rPr>
        <w:t>)</w:t>
      </w:r>
      <w:r w:rsidRPr="0092539A">
        <w:rPr>
          <w:rFonts w:ascii="Verdana" w:hAnsi="Verdana"/>
        </w:rPr>
        <w:t xml:space="preserve"> do Mistrzos</w:t>
      </w:r>
      <w:r w:rsidR="00BF18BB" w:rsidRPr="0092539A">
        <w:rPr>
          <w:rFonts w:ascii="Verdana" w:hAnsi="Verdana"/>
        </w:rPr>
        <w:t>tw Polski Junio</w:t>
      </w:r>
      <w:r w:rsidR="00CA63C1">
        <w:rPr>
          <w:rFonts w:ascii="Verdana" w:hAnsi="Verdana"/>
        </w:rPr>
        <w:t>rów 2018</w:t>
      </w:r>
      <w:r w:rsidR="00BF18BB" w:rsidRPr="0092539A">
        <w:rPr>
          <w:rFonts w:ascii="Verdana" w:hAnsi="Verdana"/>
        </w:rPr>
        <w:t xml:space="preserve"> mogą wywalczyć awans poprzez udział w Półfinałach Mistrzostw Polski Juniorów </w:t>
      </w:r>
      <w:r w:rsidR="003D315D">
        <w:rPr>
          <w:rFonts w:ascii="Verdana" w:hAnsi="Verdana"/>
        </w:rPr>
        <w:t>(po 10</w:t>
      </w:r>
      <w:r w:rsidR="00BE6C72" w:rsidRPr="0092539A">
        <w:rPr>
          <w:rFonts w:ascii="Verdana" w:hAnsi="Verdana"/>
        </w:rPr>
        <w:t xml:space="preserve"> zawodników kwalifikujących się w grupach do </w:t>
      </w:r>
      <w:r w:rsidR="003D315D">
        <w:rPr>
          <w:rFonts w:ascii="Verdana" w:hAnsi="Verdana"/>
        </w:rPr>
        <w:t xml:space="preserve">15 i </w:t>
      </w:r>
      <w:r w:rsidR="00BE6C72" w:rsidRPr="0092539A">
        <w:rPr>
          <w:rFonts w:ascii="Verdana" w:hAnsi="Verdana"/>
        </w:rPr>
        <w:t>17 lat)</w:t>
      </w:r>
      <w:r w:rsidR="00E84F2A">
        <w:rPr>
          <w:rFonts w:ascii="Verdana" w:hAnsi="Verdana"/>
        </w:rPr>
        <w:t>.</w:t>
      </w:r>
    </w:p>
    <w:p w:rsidR="00BF18BB" w:rsidRPr="00BF18BB" w:rsidRDefault="00153568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 xml:space="preserve">1.1.3 </w:t>
      </w:r>
      <w:r w:rsidR="00BF18BB" w:rsidRPr="00BF18BB">
        <w:rPr>
          <w:rFonts w:ascii="Verdana" w:hAnsi="Verdana"/>
        </w:rPr>
        <w:t xml:space="preserve">Międzywojewódzkie Mistrzostwa Młodzików (MMM) 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Międzywojewódzkie Mistrzostwa Młodzików są zawodami punktowanymi w „systemie sportu młodzieżowego”. Startować w nich mogą zawodnicy 8, 9 i 10-letni (decyduje rok urodzenia).</w:t>
      </w:r>
    </w:p>
    <w:p w:rsidR="00832F29" w:rsidRDefault="00832F29" w:rsidP="00BF18BB">
      <w:pPr>
        <w:tabs>
          <w:tab w:val="left" w:pos="284"/>
        </w:tabs>
        <w:rPr>
          <w:rFonts w:ascii="Verdana" w:hAnsi="Verdana"/>
        </w:rPr>
      </w:pP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  <w:b/>
        </w:rPr>
      </w:pPr>
      <w:r w:rsidRPr="00BF18BB">
        <w:rPr>
          <w:rFonts w:ascii="Verdana" w:hAnsi="Verdana"/>
          <w:b/>
        </w:rPr>
        <w:t>1.2 Podział województw jest następujący :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zachodniopomorskie(ZP) + wielkopolskie(WP)</w:t>
      </w:r>
      <w:r w:rsidRPr="00BF18BB">
        <w:rPr>
          <w:rFonts w:ascii="Verdana" w:hAnsi="Verdana"/>
        </w:rPr>
        <w:tab/>
        <w:t>pomorskie(PO) + kujawsko-pomorskie(KP)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lubuskie(LB) + dolnośląskie(DS)</w:t>
      </w:r>
      <w:r w:rsidRPr="00BF18BB">
        <w:rPr>
          <w:rFonts w:ascii="Verdana" w:hAnsi="Verdana"/>
        </w:rPr>
        <w:tab/>
      </w:r>
      <w:r w:rsidRPr="00BF18BB">
        <w:rPr>
          <w:rFonts w:ascii="Verdana" w:hAnsi="Verdana"/>
        </w:rPr>
        <w:tab/>
      </w:r>
      <w:r w:rsidRPr="00BF18BB">
        <w:rPr>
          <w:rFonts w:ascii="Verdana" w:hAnsi="Verdana"/>
        </w:rPr>
        <w:tab/>
        <w:t>warmińsko-mazurskie(WM+ mazowieckie(MA)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podlaskie(PL) + lubelskie(LU)</w:t>
      </w:r>
      <w:r w:rsidRPr="00BF18BB">
        <w:rPr>
          <w:rFonts w:ascii="Verdana" w:hAnsi="Verdana"/>
        </w:rPr>
        <w:tab/>
      </w:r>
      <w:r w:rsidRPr="00BF18BB">
        <w:rPr>
          <w:rFonts w:ascii="Verdana" w:hAnsi="Verdana"/>
        </w:rPr>
        <w:tab/>
      </w:r>
      <w:r w:rsidRPr="00BF18BB">
        <w:rPr>
          <w:rFonts w:ascii="Verdana" w:hAnsi="Verdana"/>
        </w:rPr>
        <w:tab/>
        <w:t>łódzkie(LD) + świętokrzyskie(SK)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opolskie(OP) + śląskie(SL)</w:t>
      </w:r>
      <w:r w:rsidRPr="00BF18BB">
        <w:rPr>
          <w:rFonts w:ascii="Verdana" w:hAnsi="Verdana"/>
        </w:rPr>
        <w:tab/>
      </w:r>
      <w:r w:rsidRPr="00BF18BB">
        <w:rPr>
          <w:rFonts w:ascii="Verdana" w:hAnsi="Verdana"/>
        </w:rPr>
        <w:tab/>
      </w:r>
      <w:r w:rsidRPr="00BF18BB">
        <w:rPr>
          <w:rFonts w:ascii="Verdana" w:hAnsi="Verdana"/>
        </w:rPr>
        <w:tab/>
      </w:r>
      <w:r w:rsidRPr="00BF18BB">
        <w:rPr>
          <w:rFonts w:ascii="Verdana" w:hAnsi="Verdana"/>
        </w:rPr>
        <w:tab/>
        <w:t>małopolskie(MP) + podkarpackie(PK).</w:t>
      </w:r>
    </w:p>
    <w:p w:rsidR="00BF18BB" w:rsidRPr="00153568" w:rsidRDefault="00BF18BB" w:rsidP="00BF18BB">
      <w:pPr>
        <w:tabs>
          <w:tab w:val="left" w:pos="284"/>
        </w:tabs>
        <w:jc w:val="both"/>
        <w:rPr>
          <w:rFonts w:ascii="Verdana" w:hAnsi="Verdana"/>
          <w:highlight w:val="cyan"/>
        </w:rPr>
      </w:pP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  <w:b/>
        </w:rPr>
      </w:pPr>
      <w:r w:rsidRPr="00BF18BB">
        <w:rPr>
          <w:rFonts w:ascii="Verdana" w:hAnsi="Verdana"/>
          <w:b/>
        </w:rPr>
        <w:t>1.3 Organizator</w:t>
      </w:r>
    </w:p>
    <w:p w:rsidR="00BF18BB" w:rsidRPr="00BF18BB" w:rsidRDefault="00BF18BB" w:rsidP="00BF18BB">
      <w:pPr>
        <w:jc w:val="both"/>
        <w:rPr>
          <w:rFonts w:ascii="Verdana" w:hAnsi="Verdana"/>
        </w:rPr>
      </w:pPr>
      <w:r w:rsidRPr="00BF18BB">
        <w:rPr>
          <w:rFonts w:ascii="Verdana" w:hAnsi="Verdana"/>
        </w:rPr>
        <w:t xml:space="preserve">Organizatorem eliminacji strefowych jest Wojewódzki Związek Szachowy, na zlecenie </w:t>
      </w:r>
      <w:r w:rsidRPr="00BF18BB">
        <w:rPr>
          <w:rFonts w:ascii="Verdana" w:hAnsi="Verdana"/>
          <w:snapToGrid w:val="0"/>
        </w:rPr>
        <w:t>wojewódzkiego interdyscyplinarnego stowarzyszenia sportowego</w:t>
      </w:r>
      <w:r w:rsidRPr="00BF18BB">
        <w:rPr>
          <w:rFonts w:ascii="Verdana" w:hAnsi="Verdana"/>
        </w:rPr>
        <w:t xml:space="preserve">. Prawo do organizacji imprez (lub jej zlecenia) mają przemiennie Wojewódzkie Związki Szachowe w każdej ze stref. W przypadku nieprzestrzegania niniejszego regulaminu Zarząd PZSzach może pozbawić Związek Wojewódzki prawa do organizacji zawodów i przekazać je innemu organizatorowi. </w:t>
      </w:r>
    </w:p>
    <w:p w:rsidR="00BF18BB" w:rsidRPr="00153568" w:rsidRDefault="00BF18BB" w:rsidP="00BF18BB">
      <w:pPr>
        <w:rPr>
          <w:rFonts w:ascii="Verdana" w:hAnsi="Verdana"/>
          <w:highlight w:val="cyan"/>
        </w:rPr>
      </w:pPr>
    </w:p>
    <w:p w:rsidR="00BF18BB" w:rsidRPr="00BF18BB" w:rsidRDefault="00BF18BB" w:rsidP="00BF18BB">
      <w:pPr>
        <w:pStyle w:val="Heading7"/>
      </w:pPr>
      <w:r w:rsidRPr="00BF18BB">
        <w:t>1.4 Termin i miejsce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  <w:b/>
        </w:rPr>
      </w:pPr>
      <w:r w:rsidRPr="00BF18BB">
        <w:rPr>
          <w:rFonts w:ascii="Verdana" w:hAnsi="Verdana"/>
        </w:rPr>
        <w:t xml:space="preserve">Mistrzostwa strefowe powinny zostać przeprowadzone w okresie </w:t>
      </w:r>
      <w:r w:rsidR="00322E96">
        <w:rPr>
          <w:rFonts w:ascii="Verdana" w:hAnsi="Verdana"/>
        </w:rPr>
        <w:t xml:space="preserve">od </w:t>
      </w:r>
      <w:r w:rsidR="0008147F">
        <w:rPr>
          <w:rFonts w:ascii="Verdana" w:hAnsi="Verdana"/>
        </w:rPr>
        <w:t>15</w:t>
      </w:r>
      <w:r w:rsidR="00322E96">
        <w:rPr>
          <w:rFonts w:ascii="Verdana" w:hAnsi="Verdana"/>
        </w:rPr>
        <w:t xml:space="preserve"> sierpnia do</w:t>
      </w:r>
      <w:r w:rsidR="0008147F">
        <w:rPr>
          <w:rFonts w:ascii="Verdana" w:hAnsi="Verdana"/>
        </w:rPr>
        <w:t xml:space="preserve"> 25</w:t>
      </w:r>
      <w:r w:rsidR="00322E96">
        <w:rPr>
          <w:rFonts w:ascii="Verdana" w:hAnsi="Verdana"/>
        </w:rPr>
        <w:t xml:space="preserve"> października </w:t>
      </w:r>
      <w:r w:rsidR="003E0F4B">
        <w:rPr>
          <w:rFonts w:ascii="Verdana" w:hAnsi="Verdana"/>
        </w:rPr>
        <w:t>2017</w:t>
      </w:r>
      <w:r w:rsidR="00322E96">
        <w:rPr>
          <w:rFonts w:ascii="Verdana" w:hAnsi="Verdana"/>
        </w:rPr>
        <w:t> r.</w:t>
      </w:r>
      <w:r w:rsidRPr="00BF18BB">
        <w:rPr>
          <w:rFonts w:ascii="Verdana" w:hAnsi="Verdana"/>
        </w:rPr>
        <w:t xml:space="preserve"> O terminie i miejscu zawodów należy powiadomić Pion Młodzieżowy PZSzach do końca </w:t>
      </w:r>
      <w:r>
        <w:rPr>
          <w:rFonts w:ascii="Verdana" w:hAnsi="Verdana"/>
        </w:rPr>
        <w:t>marca</w:t>
      </w:r>
      <w:r w:rsidRPr="00BF18BB">
        <w:rPr>
          <w:rFonts w:ascii="Verdana" w:hAnsi="Verdana"/>
        </w:rPr>
        <w:t xml:space="preserve"> 201</w:t>
      </w:r>
      <w:r w:rsidR="003E0F4B">
        <w:rPr>
          <w:rFonts w:ascii="Verdana" w:hAnsi="Verdana"/>
        </w:rPr>
        <w:t>7</w:t>
      </w:r>
      <w:r w:rsidR="00322E96">
        <w:rPr>
          <w:rFonts w:ascii="Verdana" w:hAnsi="Verdana"/>
        </w:rPr>
        <w:t> </w:t>
      </w:r>
      <w:r>
        <w:rPr>
          <w:rFonts w:ascii="Verdana" w:hAnsi="Verdana"/>
        </w:rPr>
        <w:t>r</w:t>
      </w:r>
      <w:r w:rsidRPr="00BF18BB">
        <w:rPr>
          <w:rFonts w:ascii="Verdana" w:hAnsi="Verdana"/>
        </w:rPr>
        <w:t>. MMM również powinny zakończyć się do 25</w:t>
      </w:r>
      <w:r w:rsidR="00322E96">
        <w:rPr>
          <w:rFonts w:ascii="Verdana" w:hAnsi="Verdana"/>
        </w:rPr>
        <w:t xml:space="preserve"> października </w:t>
      </w:r>
      <w:r w:rsidRPr="00BF18BB">
        <w:rPr>
          <w:rFonts w:ascii="Verdana" w:hAnsi="Verdana"/>
        </w:rPr>
        <w:t>201</w:t>
      </w:r>
      <w:r w:rsidR="003E0F4B">
        <w:rPr>
          <w:rFonts w:ascii="Verdana" w:hAnsi="Verdana"/>
        </w:rPr>
        <w:t>7</w:t>
      </w:r>
      <w:r w:rsidR="00322E96">
        <w:rPr>
          <w:rFonts w:ascii="Verdana" w:hAnsi="Verdana"/>
        </w:rPr>
        <w:t> r</w:t>
      </w:r>
      <w:r w:rsidRPr="00BF18BB">
        <w:rPr>
          <w:rFonts w:ascii="Verdana" w:hAnsi="Verdana"/>
        </w:rPr>
        <w:t>.</w:t>
      </w:r>
    </w:p>
    <w:p w:rsidR="00BF18BB" w:rsidRDefault="00BF18BB" w:rsidP="00BF18BB">
      <w:pPr>
        <w:tabs>
          <w:tab w:val="left" w:pos="284"/>
        </w:tabs>
        <w:rPr>
          <w:rFonts w:ascii="Verdana" w:hAnsi="Verdana"/>
        </w:rPr>
      </w:pPr>
      <w:r>
        <w:rPr>
          <w:rFonts w:ascii="Verdana" w:hAnsi="Verdana"/>
        </w:rPr>
        <w:t>Półfinały Mistrzostw Polski Juniorów zost</w:t>
      </w:r>
      <w:r w:rsidR="003E0F4B">
        <w:rPr>
          <w:rFonts w:ascii="Verdana" w:hAnsi="Verdana"/>
        </w:rPr>
        <w:t>aną rozegrane w listopadzie 2017</w:t>
      </w:r>
      <w:r w:rsidR="00322E96">
        <w:rPr>
          <w:rFonts w:ascii="Verdana" w:hAnsi="Verdana"/>
        </w:rPr>
        <w:t> </w:t>
      </w:r>
      <w:r>
        <w:rPr>
          <w:rFonts w:ascii="Verdana" w:hAnsi="Verdana"/>
        </w:rPr>
        <w:t>r.</w:t>
      </w:r>
    </w:p>
    <w:p w:rsidR="00BF18BB" w:rsidRDefault="00BF18BB" w:rsidP="00BF18BB">
      <w:pPr>
        <w:tabs>
          <w:tab w:val="left" w:pos="284"/>
        </w:tabs>
        <w:rPr>
          <w:rFonts w:ascii="Verdana" w:hAnsi="Verdana"/>
        </w:rPr>
      </w:pPr>
    </w:p>
    <w:p w:rsidR="007E036C" w:rsidRDefault="007E036C" w:rsidP="00BF18BB">
      <w:pPr>
        <w:tabs>
          <w:tab w:val="left" w:pos="284"/>
        </w:tabs>
        <w:rPr>
          <w:rFonts w:ascii="Verdana" w:hAnsi="Verdana"/>
        </w:rPr>
      </w:pP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  <w:b/>
        </w:rPr>
      </w:pPr>
      <w:r w:rsidRPr="00BF18BB">
        <w:rPr>
          <w:rFonts w:ascii="Verdana" w:hAnsi="Verdana"/>
          <w:b/>
        </w:rPr>
        <w:t>1.5 System rozgrywek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 xml:space="preserve">1.5.1 Nie należy łączyć turniejów w różnych grupach wiekowych w przypadku mniejszej </w:t>
      </w:r>
      <w:r w:rsidR="00322E96">
        <w:rPr>
          <w:rFonts w:ascii="Verdana" w:hAnsi="Verdana"/>
        </w:rPr>
        <w:t>liczby</w:t>
      </w:r>
      <w:r w:rsidR="00322E96" w:rsidRPr="00BF18BB">
        <w:rPr>
          <w:rFonts w:ascii="Verdana" w:hAnsi="Verdana"/>
        </w:rPr>
        <w:t xml:space="preserve"> </w:t>
      </w:r>
      <w:r w:rsidRPr="00BF18BB">
        <w:rPr>
          <w:rFonts w:ascii="Verdana" w:hAnsi="Verdana"/>
        </w:rPr>
        <w:t xml:space="preserve">zawodników. 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1.5.2 Eliminacje strefowe i Półfinały Mistrzostw P</w:t>
      </w:r>
      <w:r w:rsidR="002234F2">
        <w:rPr>
          <w:rFonts w:ascii="Verdana" w:hAnsi="Verdana"/>
        </w:rPr>
        <w:t>olski Juniorów do lat 15 i 17</w:t>
      </w:r>
      <w:r w:rsidRPr="00BF18BB">
        <w:rPr>
          <w:rFonts w:ascii="Verdana" w:hAnsi="Verdana"/>
        </w:rPr>
        <w:t xml:space="preserve"> oraz MMM rozgrywane będą systemem szwajcarskim na dystansie 7-9 rund, przy minimum 13 startujących. W przypadku, gdy zgłosi się 10 lub mniej zawodników</w:t>
      </w:r>
      <w:r w:rsidR="00B750FE">
        <w:rPr>
          <w:rFonts w:ascii="Verdana" w:hAnsi="Verdana"/>
        </w:rPr>
        <w:t>,</w:t>
      </w:r>
      <w:r w:rsidRPr="00BF18BB">
        <w:rPr>
          <w:rFonts w:ascii="Verdana" w:hAnsi="Verdana"/>
        </w:rPr>
        <w:t xml:space="preserve"> obowiązuje system kołowy lub dwukołowy. Dla 11-12 zawodników system rozgrywek określa sędzia główny.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1.5.3 Minimalne tempo gry eliminacji strefowych i PMPJ</w:t>
      </w:r>
      <w:r w:rsidR="00A20587">
        <w:rPr>
          <w:rFonts w:ascii="Verdana" w:hAnsi="Verdana"/>
        </w:rPr>
        <w:t xml:space="preserve"> to</w:t>
      </w:r>
      <w:r w:rsidRPr="00BF18BB">
        <w:rPr>
          <w:rFonts w:ascii="Verdana" w:hAnsi="Verdana"/>
        </w:rPr>
        <w:t xml:space="preserve"> </w:t>
      </w:r>
      <w:r w:rsidRPr="0018612A">
        <w:rPr>
          <w:rFonts w:ascii="Verdana" w:hAnsi="Verdana"/>
        </w:rPr>
        <w:t>90 minut + 30</w:t>
      </w:r>
      <w:r w:rsidR="0018612A" w:rsidRPr="0018612A">
        <w:rPr>
          <w:rFonts w:ascii="Verdana" w:hAnsi="Verdana"/>
        </w:rPr>
        <w:t xml:space="preserve"> </w:t>
      </w:r>
      <w:r w:rsidRPr="0018612A">
        <w:rPr>
          <w:rFonts w:ascii="Verdana" w:hAnsi="Verdana"/>
        </w:rPr>
        <w:t>s/pos</w:t>
      </w:r>
      <w:r w:rsidR="0018612A">
        <w:rPr>
          <w:rFonts w:ascii="Verdana" w:hAnsi="Verdana"/>
        </w:rPr>
        <w:t>.</w:t>
      </w:r>
      <w:r w:rsidR="00A20587">
        <w:rPr>
          <w:rFonts w:ascii="Verdana" w:hAnsi="Verdana"/>
        </w:rPr>
        <w:t>,</w:t>
      </w:r>
      <w:r w:rsidRPr="00BF18BB">
        <w:rPr>
          <w:rFonts w:ascii="Verdana" w:hAnsi="Verdana"/>
        </w:rPr>
        <w:t xml:space="preserve"> a dla MMM </w:t>
      </w:r>
      <w:r w:rsidR="00A20587">
        <w:rPr>
          <w:rFonts w:ascii="Verdana" w:hAnsi="Verdana"/>
        </w:rPr>
        <w:t>60 minut</w:t>
      </w:r>
      <w:r w:rsidR="00B750FE">
        <w:rPr>
          <w:rFonts w:ascii="Verdana" w:hAnsi="Verdana"/>
        </w:rPr>
        <w:t xml:space="preserve"> na </w:t>
      </w:r>
      <w:r w:rsidR="00A20587">
        <w:rPr>
          <w:rFonts w:ascii="Verdana" w:hAnsi="Verdana"/>
        </w:rPr>
        <w:t>zawodnika</w:t>
      </w:r>
      <w:r w:rsidRPr="00BF18BB">
        <w:rPr>
          <w:rFonts w:ascii="Verdana" w:hAnsi="Verdana"/>
        </w:rPr>
        <w:t>. W przypadku udziału w grupie przynajmniej 3 zawodników z rankingiem ELO turniej musi spełniać warunki określone dla tego rankingu oraz być zgłoszony do oceny ELO.</w:t>
      </w:r>
    </w:p>
    <w:p w:rsidR="00BF18BB" w:rsidRP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BF18BB">
        <w:rPr>
          <w:rFonts w:ascii="Verdana" w:hAnsi="Verdana"/>
        </w:rPr>
        <w:t>1.5.4 Dopuszcza się rozgrywanie eliminacji strefowych i PMPJ w czasie od 5 do 7 dni, a MMM od 3 do 4 dni.</w:t>
      </w:r>
    </w:p>
    <w:p w:rsidR="00BF18BB" w:rsidRDefault="00BF18BB" w:rsidP="00BF18BB">
      <w:pPr>
        <w:tabs>
          <w:tab w:val="left" w:pos="284"/>
        </w:tabs>
        <w:jc w:val="both"/>
        <w:rPr>
          <w:rFonts w:ascii="Verdana" w:hAnsi="Verdana"/>
        </w:rPr>
      </w:pPr>
      <w:r w:rsidRPr="00A20587">
        <w:rPr>
          <w:rFonts w:ascii="Verdana" w:hAnsi="Verdana"/>
        </w:rPr>
        <w:t>1.5.5 W trakcie zawodów rozgrywanych systemem kołowym wskazane jest</w:t>
      </w:r>
      <w:r w:rsidR="00B750FE">
        <w:rPr>
          <w:rFonts w:ascii="Verdana" w:hAnsi="Verdana"/>
        </w:rPr>
        <w:t>, że</w:t>
      </w:r>
      <w:r w:rsidRPr="00A20587">
        <w:rPr>
          <w:rFonts w:ascii="Verdana" w:hAnsi="Verdana"/>
        </w:rPr>
        <w:t>by</w:t>
      </w:r>
      <w:r w:rsidR="00B750FE">
        <w:rPr>
          <w:rFonts w:ascii="Verdana" w:hAnsi="Verdana"/>
        </w:rPr>
        <w:t xml:space="preserve"> -</w:t>
      </w:r>
      <w:r w:rsidRPr="00A20587">
        <w:rPr>
          <w:rFonts w:ascii="Verdana" w:hAnsi="Verdana"/>
        </w:rPr>
        <w:t xml:space="preserve"> jeżeli to możliwe</w:t>
      </w:r>
      <w:r w:rsidR="00B750FE">
        <w:rPr>
          <w:rFonts w:ascii="Verdana" w:hAnsi="Verdana"/>
        </w:rPr>
        <w:t xml:space="preserve"> -</w:t>
      </w:r>
      <w:r w:rsidRPr="00A20587">
        <w:rPr>
          <w:rFonts w:ascii="Verdana" w:hAnsi="Verdana"/>
        </w:rPr>
        <w:t xml:space="preserve"> zawodnicy z tego samego klubu spotkali się w początkowych rundach (częściowo sztuczne losowanie lub zamiana kolejności rund).</w:t>
      </w:r>
    </w:p>
    <w:p w:rsidR="00ED796B" w:rsidRPr="0018612A" w:rsidRDefault="00B750FE" w:rsidP="00B750FE">
      <w:pPr>
        <w:pStyle w:val="Akapitzlist1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1.5.6 </w:t>
      </w:r>
      <w:r w:rsidR="00ED796B" w:rsidRPr="0018612A">
        <w:rPr>
          <w:rFonts w:ascii="Verdana" w:hAnsi="Verdana"/>
        </w:rPr>
        <w:t xml:space="preserve">W Eliminacjach Strefowych i PMPJ </w:t>
      </w:r>
      <w:r w:rsidR="00ED796B" w:rsidRPr="0018612A">
        <w:rPr>
          <w:rFonts w:ascii="Verdana" w:hAnsi="Verdana"/>
          <w:b/>
        </w:rPr>
        <w:t>obowiązuje zakaz zgadzania się na remis przed wykonaniem 40</w:t>
      </w:r>
      <w:r>
        <w:rPr>
          <w:rFonts w:ascii="Verdana" w:hAnsi="Verdana"/>
          <w:b/>
        </w:rPr>
        <w:t>.</w:t>
      </w:r>
      <w:r w:rsidR="00ED796B" w:rsidRPr="0018612A">
        <w:rPr>
          <w:rFonts w:ascii="Verdana" w:hAnsi="Verdana"/>
          <w:b/>
        </w:rPr>
        <w:t xml:space="preserve"> posunięcia czarnych. Zawodnicy łamiący zakaz będą karani porażką</w:t>
      </w:r>
      <w:r w:rsidR="00ED796B" w:rsidRPr="0018612A">
        <w:rPr>
          <w:rFonts w:ascii="Verdana" w:hAnsi="Verdana"/>
        </w:rPr>
        <w:t>. Zawodnik, któremu zaproponowano remis przed 40</w:t>
      </w:r>
      <w:r>
        <w:rPr>
          <w:rFonts w:ascii="Verdana" w:hAnsi="Verdana"/>
        </w:rPr>
        <w:t>.</w:t>
      </w:r>
      <w:r w:rsidR="00ED796B" w:rsidRPr="0018612A">
        <w:rPr>
          <w:rFonts w:ascii="Verdana" w:hAnsi="Verdana"/>
        </w:rPr>
        <w:t xml:space="preserve"> posunięciem czarnych powinien przywołać sędziego. Jego przeciwnik powinien zostać ukarany zgodnie z przepisami gry.</w:t>
      </w:r>
    </w:p>
    <w:p w:rsidR="00BF18BB" w:rsidRPr="00153568" w:rsidRDefault="00BF18BB" w:rsidP="00BF18BB">
      <w:pPr>
        <w:tabs>
          <w:tab w:val="left" w:pos="284"/>
        </w:tabs>
        <w:jc w:val="both"/>
        <w:rPr>
          <w:rFonts w:ascii="Verdana" w:hAnsi="Verdana"/>
          <w:b/>
          <w:highlight w:val="cyan"/>
        </w:rPr>
      </w:pPr>
    </w:p>
    <w:p w:rsidR="00BF18BB" w:rsidRPr="00A20587" w:rsidRDefault="00BF18BB" w:rsidP="00BF18BB">
      <w:pPr>
        <w:tabs>
          <w:tab w:val="left" w:pos="567"/>
        </w:tabs>
        <w:jc w:val="both"/>
        <w:rPr>
          <w:rFonts w:ascii="Verdana" w:hAnsi="Verdana"/>
          <w:b/>
        </w:rPr>
      </w:pPr>
      <w:r w:rsidRPr="00A20587">
        <w:rPr>
          <w:rFonts w:ascii="Verdana" w:hAnsi="Verdana"/>
          <w:b/>
        </w:rPr>
        <w:t>1.6 Ocena wyników</w:t>
      </w:r>
    </w:p>
    <w:p w:rsidR="00BF18BB" w:rsidRPr="00A20587" w:rsidRDefault="00BF18BB" w:rsidP="00BF18BB">
      <w:pPr>
        <w:tabs>
          <w:tab w:val="left" w:pos="567"/>
        </w:tabs>
        <w:ind w:left="284" w:hanging="284"/>
        <w:rPr>
          <w:rFonts w:ascii="Verdana" w:hAnsi="Verdana"/>
          <w:b/>
        </w:rPr>
      </w:pPr>
      <w:r w:rsidRPr="00A20587">
        <w:rPr>
          <w:rFonts w:ascii="Verdana" w:hAnsi="Verdana"/>
        </w:rPr>
        <w:t>1.6.1 W przypadku systemu szwajcarskiego o kolejności miejsc decyduje:</w:t>
      </w:r>
      <w:r w:rsidRPr="00A20587">
        <w:rPr>
          <w:rFonts w:ascii="Verdana" w:hAnsi="Verdana"/>
        </w:rPr>
        <w:br/>
        <w:t xml:space="preserve">- suma zdobytych punktów, </w:t>
      </w:r>
    </w:p>
    <w:p w:rsidR="00BF18BB" w:rsidRPr="00A20587" w:rsidRDefault="00BF18BB" w:rsidP="00BF18BB">
      <w:pPr>
        <w:tabs>
          <w:tab w:val="left" w:pos="0"/>
        </w:tabs>
        <w:ind w:firstLine="284"/>
        <w:jc w:val="both"/>
        <w:rPr>
          <w:rFonts w:ascii="Verdana" w:hAnsi="Verdana"/>
        </w:rPr>
      </w:pPr>
      <w:r w:rsidRPr="00A20587">
        <w:rPr>
          <w:rFonts w:ascii="Verdana" w:hAnsi="Verdana"/>
        </w:rPr>
        <w:t>- wartościowanie średnie Buchholza,</w:t>
      </w:r>
    </w:p>
    <w:p w:rsidR="00BF18BB" w:rsidRPr="00A20587" w:rsidRDefault="00BF18BB" w:rsidP="00BF18BB">
      <w:pPr>
        <w:tabs>
          <w:tab w:val="left" w:pos="0"/>
        </w:tabs>
        <w:ind w:firstLine="284"/>
        <w:jc w:val="both"/>
        <w:rPr>
          <w:rFonts w:ascii="Verdana" w:hAnsi="Verdana"/>
        </w:rPr>
      </w:pPr>
      <w:r w:rsidRPr="00A20587">
        <w:rPr>
          <w:rFonts w:ascii="Verdana" w:hAnsi="Verdana"/>
        </w:rPr>
        <w:t>- wartościowanie pełne Buchholza,</w:t>
      </w:r>
    </w:p>
    <w:p w:rsidR="00BF18BB" w:rsidRPr="00A20587" w:rsidRDefault="00BF18BB" w:rsidP="00BF18BB">
      <w:pPr>
        <w:tabs>
          <w:tab w:val="left" w:pos="0"/>
        </w:tabs>
        <w:ind w:firstLine="284"/>
        <w:jc w:val="both"/>
        <w:rPr>
          <w:rFonts w:ascii="Verdana" w:hAnsi="Verdana"/>
        </w:rPr>
      </w:pPr>
      <w:r w:rsidRPr="00A20587">
        <w:rPr>
          <w:rFonts w:ascii="Verdana" w:hAnsi="Verdana"/>
        </w:rPr>
        <w:t xml:space="preserve">- </w:t>
      </w:r>
      <w:r w:rsidR="00B750FE">
        <w:rPr>
          <w:rFonts w:ascii="Verdana" w:hAnsi="Verdana"/>
        </w:rPr>
        <w:t>liczba</w:t>
      </w:r>
      <w:r w:rsidRPr="00A20587">
        <w:rPr>
          <w:rFonts w:ascii="Verdana" w:hAnsi="Verdana"/>
        </w:rPr>
        <w:t xml:space="preserve"> zwycięstw,</w:t>
      </w:r>
    </w:p>
    <w:p w:rsidR="00BF18BB" w:rsidRPr="00A20587" w:rsidRDefault="00BF18BB" w:rsidP="00BF18BB">
      <w:pPr>
        <w:tabs>
          <w:tab w:val="left" w:pos="0"/>
        </w:tabs>
        <w:ind w:firstLine="284"/>
        <w:jc w:val="both"/>
        <w:rPr>
          <w:rFonts w:ascii="Verdana" w:hAnsi="Verdana"/>
        </w:rPr>
      </w:pPr>
      <w:r w:rsidRPr="00A20587">
        <w:rPr>
          <w:rFonts w:ascii="Verdana" w:hAnsi="Verdana"/>
        </w:rPr>
        <w:t>- wynik bezpośredniej partii między zainteresowanymi zawodnikami,</w:t>
      </w:r>
    </w:p>
    <w:p w:rsidR="00A20587" w:rsidRPr="00A20587" w:rsidRDefault="00A20587" w:rsidP="00BF18BB">
      <w:pPr>
        <w:tabs>
          <w:tab w:val="left" w:pos="0"/>
        </w:tabs>
        <w:ind w:firstLine="284"/>
        <w:jc w:val="both"/>
        <w:rPr>
          <w:rFonts w:ascii="Verdana" w:hAnsi="Verdana"/>
        </w:rPr>
      </w:pPr>
      <w:r w:rsidRPr="00406DC4">
        <w:rPr>
          <w:rFonts w:ascii="Verdana" w:hAnsi="Verdana"/>
        </w:rPr>
        <w:t>- ranking średni przeciwników</w:t>
      </w:r>
      <w:r w:rsidR="00B750FE">
        <w:rPr>
          <w:rFonts w:ascii="Verdana" w:hAnsi="Verdana"/>
        </w:rPr>
        <w:t>.</w:t>
      </w:r>
    </w:p>
    <w:p w:rsidR="00BF18BB" w:rsidRPr="00A20587" w:rsidRDefault="00BF18BB" w:rsidP="00BF18BB">
      <w:pPr>
        <w:tabs>
          <w:tab w:val="left" w:pos="567"/>
        </w:tabs>
        <w:ind w:left="284" w:hanging="284"/>
        <w:rPr>
          <w:rFonts w:ascii="Verdana" w:hAnsi="Verdana"/>
        </w:rPr>
      </w:pPr>
      <w:r w:rsidRPr="00A20587">
        <w:rPr>
          <w:rFonts w:ascii="Verdana" w:hAnsi="Verdana"/>
        </w:rPr>
        <w:t>1.6.2 W przypadku systemu kołowego lub dwukołowego, o kolejności miejsc decyduje:</w:t>
      </w:r>
      <w:r w:rsidRPr="00A20587">
        <w:rPr>
          <w:rFonts w:ascii="Verdana" w:hAnsi="Verdana"/>
        </w:rPr>
        <w:br/>
        <w:t xml:space="preserve">- </w:t>
      </w:r>
      <w:r w:rsidR="00B750FE">
        <w:rPr>
          <w:rFonts w:ascii="Verdana" w:hAnsi="Verdana"/>
        </w:rPr>
        <w:t>liczba</w:t>
      </w:r>
      <w:r w:rsidRPr="00A20587">
        <w:rPr>
          <w:rFonts w:ascii="Verdana" w:hAnsi="Verdana"/>
        </w:rPr>
        <w:t xml:space="preserve"> zdobytych punktów,</w:t>
      </w:r>
      <w:r w:rsidRPr="00A20587">
        <w:rPr>
          <w:rFonts w:ascii="Verdana" w:hAnsi="Verdana"/>
        </w:rPr>
        <w:br/>
        <w:t>- punktacja Sonnenborna-Bergera,</w:t>
      </w:r>
      <w:r w:rsidRPr="00A20587">
        <w:rPr>
          <w:rFonts w:ascii="Verdana" w:hAnsi="Verdana"/>
        </w:rPr>
        <w:br/>
        <w:t>- rozszerzony system Koyi,</w:t>
      </w:r>
      <w:r w:rsidRPr="00A20587">
        <w:rPr>
          <w:rFonts w:ascii="Verdana" w:hAnsi="Verdana"/>
        </w:rPr>
        <w:br/>
        <w:t>- liczba zwycięstw,</w:t>
      </w:r>
      <w:r w:rsidRPr="00A20587">
        <w:rPr>
          <w:rFonts w:ascii="Verdana" w:hAnsi="Verdana"/>
        </w:rPr>
        <w:br/>
        <w:t>- wynik bezpośredniej partii</w:t>
      </w:r>
      <w:r w:rsidR="00B750FE">
        <w:rPr>
          <w:rFonts w:ascii="Verdana" w:hAnsi="Verdana"/>
        </w:rPr>
        <w:t>.</w:t>
      </w:r>
    </w:p>
    <w:p w:rsidR="00BF18BB" w:rsidRPr="00A20587" w:rsidRDefault="00BF18BB" w:rsidP="00BF18BB">
      <w:pPr>
        <w:tabs>
          <w:tab w:val="left" w:pos="567"/>
        </w:tabs>
        <w:jc w:val="both"/>
        <w:rPr>
          <w:rFonts w:ascii="Verdana" w:hAnsi="Verdana"/>
        </w:rPr>
      </w:pPr>
      <w:r w:rsidRPr="00A20587">
        <w:rPr>
          <w:rFonts w:ascii="Verdana" w:hAnsi="Verdana"/>
        </w:rPr>
        <w:t>W przypadku braku rozstrzygnięcia na podstawie powyższych kryteriów o awansie do rozgrywek finałowych zadecyduje dogrywka na zasadach ustalonych przez sędziego głównego; inne lokaty będą dzielone.</w:t>
      </w:r>
    </w:p>
    <w:p w:rsidR="00BF18BB" w:rsidRDefault="00BF18BB" w:rsidP="00BF18BB">
      <w:pPr>
        <w:tabs>
          <w:tab w:val="left" w:pos="284"/>
        </w:tabs>
        <w:rPr>
          <w:rFonts w:ascii="Verdana" w:hAnsi="Verdana"/>
        </w:rPr>
      </w:pPr>
    </w:p>
    <w:p w:rsidR="00A20587" w:rsidRPr="00A20587" w:rsidRDefault="00A20587" w:rsidP="00A20587">
      <w:pPr>
        <w:tabs>
          <w:tab w:val="left" w:pos="284"/>
        </w:tabs>
        <w:jc w:val="both"/>
        <w:rPr>
          <w:rFonts w:ascii="Verdana" w:hAnsi="Verdana"/>
          <w:b/>
        </w:rPr>
      </w:pPr>
      <w:r w:rsidRPr="00A20587">
        <w:rPr>
          <w:rFonts w:ascii="Verdana" w:hAnsi="Verdana"/>
          <w:b/>
        </w:rPr>
        <w:t>1.7 Uczestnictwo</w:t>
      </w:r>
    </w:p>
    <w:p w:rsidR="00A20587" w:rsidRPr="00DA0948" w:rsidRDefault="00A20587" w:rsidP="00D63FDD">
      <w:pPr>
        <w:jc w:val="both"/>
        <w:rPr>
          <w:rFonts w:ascii="Verdana" w:hAnsi="Verdana"/>
          <w:b/>
          <w:strike/>
        </w:rPr>
      </w:pPr>
      <w:r w:rsidRPr="00A20587">
        <w:rPr>
          <w:rFonts w:ascii="Verdana" w:hAnsi="Verdana"/>
        </w:rPr>
        <w:t>1.7.1 Prawo startu w eliminacjach st</w:t>
      </w:r>
      <w:r w:rsidR="0008147F">
        <w:rPr>
          <w:rFonts w:ascii="Verdana" w:hAnsi="Verdana"/>
        </w:rPr>
        <w:t xml:space="preserve">refowych mają obywatele polscy </w:t>
      </w:r>
      <w:r w:rsidRPr="00A20587">
        <w:rPr>
          <w:rFonts w:ascii="Verdana" w:hAnsi="Verdana"/>
        </w:rPr>
        <w:t>oraz obywatele państw UE zamieszk</w:t>
      </w:r>
      <w:r w:rsidR="0008147F">
        <w:rPr>
          <w:rFonts w:ascii="Verdana" w:hAnsi="Verdana"/>
        </w:rPr>
        <w:t>ujący w Polsce.</w:t>
      </w:r>
      <w:r w:rsidRPr="00A20587">
        <w:rPr>
          <w:rFonts w:ascii="Verdana" w:hAnsi="Verdana"/>
        </w:rPr>
        <w:t xml:space="preserve"> </w:t>
      </w:r>
      <w:r w:rsidR="00D63FDD" w:rsidRPr="00D63FDD">
        <w:rPr>
          <w:rFonts w:ascii="Verdana" w:hAnsi="Verdana" w:cs="Arial"/>
          <w:b/>
          <w:color w:val="222222"/>
          <w:shd w:val="clear" w:color="auto" w:fill="FFFFFF"/>
        </w:rPr>
        <w:t xml:space="preserve">W uzasadnionych przypadkach </w:t>
      </w:r>
      <w:r w:rsidR="007538A6" w:rsidRPr="00DA0948">
        <w:rPr>
          <w:rFonts w:ascii="Verdana" w:hAnsi="Verdana" w:cs="Arial"/>
          <w:b/>
          <w:color w:val="222222"/>
          <w:shd w:val="clear" w:color="auto" w:fill="FFFFFF"/>
        </w:rPr>
        <w:t xml:space="preserve">(bardzo duża frekwencja podczas MMJ w roku poprzednim) </w:t>
      </w:r>
      <w:r w:rsidR="00D63FDD" w:rsidRPr="00DA0948">
        <w:rPr>
          <w:rFonts w:ascii="Verdana" w:hAnsi="Verdana" w:cs="Arial"/>
          <w:b/>
          <w:color w:val="222222"/>
          <w:shd w:val="clear" w:color="auto" w:fill="FFFFFF"/>
        </w:rPr>
        <w:t>wiceprezes PZ</w:t>
      </w:r>
      <w:r w:rsidR="002E7507" w:rsidRPr="00DA0948">
        <w:rPr>
          <w:rFonts w:ascii="Verdana" w:hAnsi="Verdana" w:cs="Arial"/>
          <w:b/>
          <w:color w:val="222222"/>
          <w:shd w:val="clear" w:color="auto" w:fill="FFFFFF"/>
        </w:rPr>
        <w:t>Szach ds. m</w:t>
      </w:r>
      <w:r w:rsidR="00D63FDD" w:rsidRPr="00DA0948">
        <w:rPr>
          <w:rFonts w:ascii="Verdana" w:hAnsi="Verdana" w:cs="Arial"/>
          <w:b/>
          <w:color w:val="222222"/>
          <w:shd w:val="clear" w:color="auto" w:fill="FFFFFF"/>
        </w:rPr>
        <w:t>łodzieżowych może wyrazić zgodę na przeprowadzenie eliminacji do MMJ przez Związki Wojewódzkie.</w:t>
      </w:r>
      <w:r w:rsidR="00D63FDD" w:rsidRPr="00DA0948">
        <w:rPr>
          <w:rFonts w:ascii="Verdana" w:hAnsi="Verdana" w:cs="Arial"/>
          <w:b/>
          <w:color w:val="222222"/>
        </w:rPr>
        <w:t xml:space="preserve"> </w:t>
      </w:r>
      <w:r w:rsidR="00D63FDD" w:rsidRPr="00DA0948">
        <w:rPr>
          <w:rFonts w:ascii="Verdana" w:hAnsi="Verdana" w:cs="Arial"/>
          <w:b/>
          <w:color w:val="222222"/>
          <w:shd w:val="clear" w:color="auto" w:fill="FFFFFF"/>
        </w:rPr>
        <w:t xml:space="preserve">W takich przypadkach miałby jednak prawo dopuścić do startu w MMJ zawodnika niegrającego w eliminacjach, jeśli </w:t>
      </w:r>
      <w:r w:rsidR="008E206F" w:rsidRPr="00DA0948">
        <w:rPr>
          <w:rFonts w:ascii="Verdana" w:hAnsi="Verdana" w:cs="Arial"/>
          <w:b/>
          <w:color w:val="222222"/>
          <w:shd w:val="clear" w:color="auto" w:fill="FFFFFF"/>
        </w:rPr>
        <w:t xml:space="preserve">ten </w:t>
      </w:r>
      <w:r w:rsidR="00D63FDD" w:rsidRPr="00DA0948">
        <w:rPr>
          <w:rFonts w:ascii="Verdana" w:hAnsi="Verdana" w:cs="Arial"/>
          <w:b/>
          <w:color w:val="222222"/>
          <w:shd w:val="clear" w:color="auto" w:fill="FFFFFF"/>
        </w:rPr>
        <w:t xml:space="preserve">prezentowałby wystarczająco wysoki poziom sportowy. Prawo dopuszczenia do MMJ poszczególnych zawodników bez eliminacji miałyby również </w:t>
      </w:r>
      <w:r w:rsidR="00B44843" w:rsidRPr="00DA0948">
        <w:rPr>
          <w:rFonts w:ascii="Verdana" w:hAnsi="Verdana" w:cs="Arial"/>
          <w:b/>
          <w:color w:val="222222"/>
          <w:shd w:val="clear" w:color="auto" w:fill="FFFFFF"/>
        </w:rPr>
        <w:t xml:space="preserve">dany </w:t>
      </w:r>
      <w:r w:rsidR="007538A6" w:rsidRPr="00DA0948">
        <w:rPr>
          <w:rFonts w:ascii="Verdana" w:hAnsi="Verdana" w:cs="Arial"/>
          <w:b/>
          <w:color w:val="222222"/>
          <w:shd w:val="clear" w:color="auto" w:fill="FFFFFF"/>
        </w:rPr>
        <w:t>WZSzach.</w:t>
      </w:r>
    </w:p>
    <w:p w:rsidR="00A20587" w:rsidRPr="00A20587" w:rsidRDefault="0008147F" w:rsidP="00134369">
      <w:pPr>
        <w:jc w:val="both"/>
        <w:rPr>
          <w:rFonts w:ascii="Verdana" w:hAnsi="Verdana"/>
        </w:rPr>
      </w:pPr>
      <w:r>
        <w:rPr>
          <w:rFonts w:ascii="Verdana" w:hAnsi="Verdana"/>
        </w:rPr>
        <w:t>1.7.2</w:t>
      </w:r>
      <w:r w:rsidR="00A20587" w:rsidRPr="00A20587">
        <w:rPr>
          <w:rFonts w:ascii="Verdana" w:hAnsi="Verdana"/>
        </w:rPr>
        <w:t xml:space="preserve"> Zawodnik posiadający już uprawnienia do gry w finale, w przypadku startu w eliminacjach strefowych</w:t>
      </w:r>
      <w:r w:rsidR="00A20587">
        <w:rPr>
          <w:rFonts w:ascii="Verdana" w:hAnsi="Verdana"/>
        </w:rPr>
        <w:t xml:space="preserve"> oraz PMPJ </w:t>
      </w:r>
      <w:r w:rsidR="00A20587" w:rsidRPr="00A20587">
        <w:rPr>
          <w:rFonts w:ascii="Verdana" w:hAnsi="Verdana"/>
        </w:rPr>
        <w:t>przekazuje swoje uprawnienie i</w:t>
      </w:r>
      <w:r w:rsidR="00A20587">
        <w:rPr>
          <w:rFonts w:ascii="Verdana" w:hAnsi="Verdana"/>
        </w:rPr>
        <w:t>mienne awansu na rzecz grupy,</w:t>
      </w:r>
      <w:r w:rsidR="00134369">
        <w:rPr>
          <w:rFonts w:ascii="Verdana" w:hAnsi="Verdana"/>
        </w:rPr>
        <w:t xml:space="preserve"> </w:t>
      </w:r>
      <w:r w:rsidR="00A20587" w:rsidRPr="00A20587">
        <w:rPr>
          <w:rFonts w:ascii="Verdana" w:hAnsi="Verdana"/>
        </w:rPr>
        <w:t>w</w:t>
      </w:r>
      <w:r w:rsidR="00134369">
        <w:rPr>
          <w:rFonts w:ascii="Verdana" w:hAnsi="Verdana"/>
        </w:rPr>
        <w:t> </w:t>
      </w:r>
      <w:r w:rsidR="00A20587" w:rsidRPr="00A20587">
        <w:rPr>
          <w:rFonts w:ascii="Verdana" w:hAnsi="Verdana"/>
        </w:rPr>
        <w:t>której startuje (zwiększa limit awansujących o 1 miejsce) i awans do finału musi sobie ponownie wywalczyć.</w:t>
      </w:r>
    </w:p>
    <w:p w:rsidR="00A20587" w:rsidRPr="00A20587" w:rsidRDefault="0008147F" w:rsidP="00134369">
      <w:pPr>
        <w:jc w:val="both"/>
        <w:rPr>
          <w:rFonts w:ascii="Verdana" w:hAnsi="Verdana"/>
        </w:rPr>
      </w:pPr>
      <w:r>
        <w:rPr>
          <w:rFonts w:ascii="Verdana" w:hAnsi="Verdana"/>
        </w:rPr>
        <w:t>1.7.3</w:t>
      </w:r>
      <w:r w:rsidR="00A20587" w:rsidRPr="00A20587">
        <w:rPr>
          <w:rFonts w:ascii="Verdana" w:hAnsi="Verdana"/>
        </w:rPr>
        <w:t xml:space="preserve"> Warunkiem dopuszczenia do zawodów jest okazanie przed odprawą techniczną legitymacji szkolnej lub innego dokumentu tożsamości oraz posiadanie ważnej licencji zawodniczej PZSzach.</w:t>
      </w:r>
    </w:p>
    <w:p w:rsidR="00A20587" w:rsidRDefault="0008147F" w:rsidP="00134369">
      <w:pPr>
        <w:jc w:val="both"/>
        <w:rPr>
          <w:rFonts w:ascii="Verdana" w:hAnsi="Verdana"/>
        </w:rPr>
      </w:pPr>
      <w:r>
        <w:rPr>
          <w:rFonts w:ascii="Verdana" w:hAnsi="Verdana"/>
        </w:rPr>
        <w:t>1.7.4</w:t>
      </w:r>
      <w:r w:rsidR="00A20587" w:rsidRPr="00A20587">
        <w:rPr>
          <w:rFonts w:ascii="Verdana" w:hAnsi="Verdana"/>
        </w:rPr>
        <w:t xml:space="preserve"> Sędzia główny eliminacji strefowych w sprawozdaniu z zawodów, w tabelach przy każdym zawodniku, musi podać przynależność klubową, pełną datę urodzenia i numer licencji zawodniczej PZSzach.</w:t>
      </w:r>
    </w:p>
    <w:p w:rsidR="002560BD" w:rsidRDefault="0008147F" w:rsidP="00134369">
      <w:pPr>
        <w:jc w:val="both"/>
        <w:rPr>
          <w:rFonts w:ascii="Verdana" w:hAnsi="Verdana"/>
        </w:rPr>
      </w:pPr>
      <w:r>
        <w:rPr>
          <w:rFonts w:ascii="Verdana" w:hAnsi="Verdana"/>
        </w:rPr>
        <w:t>1.7.5</w:t>
      </w:r>
      <w:r w:rsidR="00A20587" w:rsidRPr="00AD41F9">
        <w:rPr>
          <w:rFonts w:ascii="Verdana" w:hAnsi="Verdana"/>
        </w:rPr>
        <w:t>. Zawodnik może wystąpić tylko w jednych eliminacjach strefowych. Pojawienie się tego samego zawodnika w innych eliminacjach strefowych spowoduje wykreślenie go z listy startowej.</w:t>
      </w:r>
    </w:p>
    <w:p w:rsidR="00994A4B" w:rsidRDefault="00994A4B" w:rsidP="00BF18BB">
      <w:pPr>
        <w:tabs>
          <w:tab w:val="left" w:pos="284"/>
        </w:tabs>
        <w:rPr>
          <w:rFonts w:ascii="Verdana" w:hAnsi="Verdana"/>
        </w:rPr>
      </w:pPr>
    </w:p>
    <w:p w:rsidR="0068026C" w:rsidRDefault="0068026C" w:rsidP="00BF18BB">
      <w:pPr>
        <w:tabs>
          <w:tab w:val="left" w:pos="284"/>
        </w:tabs>
        <w:rPr>
          <w:rFonts w:ascii="Verdana" w:hAnsi="Verdana"/>
        </w:rPr>
      </w:pPr>
    </w:p>
    <w:p w:rsidR="0068026C" w:rsidRDefault="0068026C" w:rsidP="00BF18BB">
      <w:pPr>
        <w:tabs>
          <w:tab w:val="left" w:pos="284"/>
        </w:tabs>
        <w:rPr>
          <w:rFonts w:ascii="Verdana" w:hAnsi="Verdana"/>
        </w:rPr>
      </w:pPr>
    </w:p>
    <w:p w:rsidR="00A20587" w:rsidRPr="0092539A" w:rsidRDefault="00A20587" w:rsidP="00A20587">
      <w:pPr>
        <w:tabs>
          <w:tab w:val="left" w:pos="284"/>
        </w:tabs>
        <w:jc w:val="both"/>
        <w:rPr>
          <w:rFonts w:ascii="Verdana" w:hAnsi="Verdana"/>
          <w:b/>
        </w:rPr>
      </w:pPr>
      <w:r w:rsidRPr="0092539A">
        <w:rPr>
          <w:rFonts w:ascii="Verdana" w:hAnsi="Verdana"/>
          <w:b/>
        </w:rPr>
        <w:t>1.8 Awanse do finałów Mistrzostw Polski Juniorów</w:t>
      </w:r>
      <w:r w:rsidR="0008147F" w:rsidRPr="0092539A">
        <w:rPr>
          <w:rFonts w:ascii="Verdana" w:hAnsi="Verdana"/>
          <w:b/>
        </w:rPr>
        <w:t xml:space="preserve"> i Młodzików</w:t>
      </w:r>
      <w:r w:rsidRPr="0092539A">
        <w:rPr>
          <w:rFonts w:ascii="Verdana" w:hAnsi="Verdana"/>
          <w:b/>
        </w:rPr>
        <w:t xml:space="preserve"> </w:t>
      </w:r>
    </w:p>
    <w:p w:rsidR="00A20587" w:rsidRPr="002560BD" w:rsidRDefault="006760C8" w:rsidP="001343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1.8.1 Awans w grupach </w:t>
      </w:r>
      <w:r w:rsidR="0008147F" w:rsidRPr="007428CC">
        <w:rPr>
          <w:rFonts w:ascii="Verdana" w:hAnsi="Verdana"/>
        </w:rPr>
        <w:t>eliminacji strefowych</w:t>
      </w:r>
      <w:r w:rsidR="0008147F">
        <w:rPr>
          <w:rFonts w:ascii="Verdana" w:hAnsi="Verdana"/>
        </w:rPr>
        <w:t xml:space="preserve"> </w:t>
      </w:r>
      <w:r>
        <w:rPr>
          <w:rFonts w:ascii="Verdana" w:hAnsi="Verdana"/>
        </w:rPr>
        <w:t>do 9</w:t>
      </w:r>
      <w:r w:rsidR="00A20587" w:rsidRPr="002560BD">
        <w:rPr>
          <w:rFonts w:ascii="Verdana" w:hAnsi="Verdana"/>
        </w:rPr>
        <w:t xml:space="preserve"> lat uzyskuje po 6 najlepszych zawodniczek i zawodników.</w:t>
      </w:r>
    </w:p>
    <w:p w:rsidR="00A20587" w:rsidRPr="002560BD" w:rsidRDefault="001F1387" w:rsidP="00134369">
      <w:pPr>
        <w:jc w:val="both"/>
        <w:rPr>
          <w:rFonts w:ascii="Verdana" w:hAnsi="Verdana"/>
        </w:rPr>
      </w:pPr>
      <w:r>
        <w:rPr>
          <w:rFonts w:ascii="Verdana" w:hAnsi="Verdana"/>
        </w:rPr>
        <w:t>1.8.2</w:t>
      </w:r>
      <w:r w:rsidR="00A20587" w:rsidRPr="002560BD">
        <w:rPr>
          <w:rFonts w:ascii="Verdana" w:hAnsi="Verdana"/>
        </w:rPr>
        <w:t xml:space="preserve"> Awans w pozostałych grupach eliminacji strefowych </w:t>
      </w:r>
      <w:r w:rsidR="0008147F" w:rsidRPr="002560BD">
        <w:rPr>
          <w:rFonts w:ascii="Verdana" w:hAnsi="Verdana"/>
        </w:rPr>
        <w:t xml:space="preserve">uzyskują </w:t>
      </w:r>
      <w:r w:rsidR="00A20587" w:rsidRPr="002560BD">
        <w:rPr>
          <w:rFonts w:ascii="Verdana" w:hAnsi="Verdana"/>
        </w:rPr>
        <w:t>po 4 najlepsze zawodniczki i zawodnicy.</w:t>
      </w:r>
    </w:p>
    <w:p w:rsidR="00B750FE" w:rsidRDefault="001F1387" w:rsidP="00134369">
      <w:pPr>
        <w:jc w:val="both"/>
        <w:rPr>
          <w:rFonts w:ascii="Verdana" w:hAnsi="Verdana"/>
        </w:rPr>
      </w:pPr>
      <w:r>
        <w:rPr>
          <w:rFonts w:ascii="Verdana" w:hAnsi="Verdana"/>
        </w:rPr>
        <w:t>1.8.3</w:t>
      </w:r>
      <w:r w:rsidR="002560BD" w:rsidRPr="002560BD">
        <w:rPr>
          <w:rFonts w:ascii="Verdana" w:hAnsi="Verdana"/>
        </w:rPr>
        <w:t xml:space="preserve"> Awans z Półfinałów </w:t>
      </w:r>
      <w:r w:rsidR="002560BD">
        <w:rPr>
          <w:rFonts w:ascii="Verdana" w:hAnsi="Verdana"/>
        </w:rPr>
        <w:t>MPJ</w:t>
      </w:r>
      <w:r w:rsidR="002560BD" w:rsidRPr="002560BD">
        <w:rPr>
          <w:rFonts w:ascii="Verdana" w:hAnsi="Verdana"/>
        </w:rPr>
        <w:t xml:space="preserve"> </w:t>
      </w:r>
      <w:r w:rsidR="006760C8">
        <w:rPr>
          <w:rFonts w:ascii="Verdana" w:hAnsi="Verdana"/>
        </w:rPr>
        <w:t>do lat 17</w:t>
      </w:r>
      <w:r w:rsidR="002560BD">
        <w:rPr>
          <w:rFonts w:ascii="Verdana" w:hAnsi="Verdana"/>
        </w:rPr>
        <w:t xml:space="preserve"> </w:t>
      </w:r>
      <w:r w:rsidR="007D5661">
        <w:rPr>
          <w:rFonts w:ascii="Verdana" w:hAnsi="Verdana"/>
        </w:rPr>
        <w:t>uzyskuje pierwszych 10 zawodników i 10</w:t>
      </w:r>
      <w:r w:rsidR="002560BD" w:rsidRPr="002560BD">
        <w:rPr>
          <w:rFonts w:ascii="Verdana" w:hAnsi="Verdana"/>
        </w:rPr>
        <w:t xml:space="preserve"> zawodni</w:t>
      </w:r>
      <w:r w:rsidR="002560BD">
        <w:rPr>
          <w:rFonts w:ascii="Verdana" w:hAnsi="Verdana"/>
        </w:rPr>
        <w:t>czek</w:t>
      </w:r>
      <w:r w:rsidR="00134369">
        <w:rPr>
          <w:rFonts w:ascii="Verdana" w:hAnsi="Verdana"/>
        </w:rPr>
        <w:t>.</w:t>
      </w:r>
    </w:p>
    <w:p w:rsidR="002560BD" w:rsidRDefault="001F1387" w:rsidP="00134369">
      <w:pPr>
        <w:numPr>
          <w:ins w:id="1" w:author="Winicjusz Drozdowski" w:date="2015-01-07T11:58:00Z"/>
        </w:numPr>
        <w:jc w:val="both"/>
        <w:rPr>
          <w:rFonts w:ascii="Verdana" w:hAnsi="Verdana"/>
        </w:rPr>
      </w:pPr>
      <w:r>
        <w:rPr>
          <w:rFonts w:ascii="Verdana" w:hAnsi="Verdana"/>
        </w:rPr>
        <w:t>1.8.4</w:t>
      </w:r>
      <w:r w:rsidR="002560BD" w:rsidRPr="002560BD">
        <w:rPr>
          <w:rFonts w:ascii="Verdana" w:hAnsi="Verdana"/>
        </w:rPr>
        <w:t xml:space="preserve"> Awans z Półfinałów </w:t>
      </w:r>
      <w:r w:rsidR="002560BD">
        <w:rPr>
          <w:rFonts w:ascii="Verdana" w:hAnsi="Verdana"/>
        </w:rPr>
        <w:t>MPJ</w:t>
      </w:r>
      <w:r w:rsidR="002560BD" w:rsidRPr="002560BD">
        <w:rPr>
          <w:rFonts w:ascii="Verdana" w:hAnsi="Verdana"/>
        </w:rPr>
        <w:t xml:space="preserve"> </w:t>
      </w:r>
      <w:r w:rsidR="006760C8">
        <w:rPr>
          <w:rFonts w:ascii="Verdana" w:hAnsi="Verdana"/>
        </w:rPr>
        <w:t>do lat 15</w:t>
      </w:r>
      <w:r w:rsidR="002560BD">
        <w:rPr>
          <w:rFonts w:ascii="Verdana" w:hAnsi="Verdana"/>
        </w:rPr>
        <w:t xml:space="preserve"> </w:t>
      </w:r>
      <w:r w:rsidR="002560BD" w:rsidRPr="002560BD">
        <w:rPr>
          <w:rFonts w:ascii="Verdana" w:hAnsi="Verdana"/>
        </w:rPr>
        <w:t xml:space="preserve">uzyskuje pierwszych </w:t>
      </w:r>
      <w:r w:rsidR="002560BD">
        <w:rPr>
          <w:rFonts w:ascii="Verdana" w:hAnsi="Verdana"/>
        </w:rPr>
        <w:t>10</w:t>
      </w:r>
      <w:r w:rsidR="002560BD" w:rsidRPr="002560BD">
        <w:rPr>
          <w:rFonts w:ascii="Verdana" w:hAnsi="Verdana"/>
        </w:rPr>
        <w:t xml:space="preserve"> zawodników i </w:t>
      </w:r>
      <w:r w:rsidR="002560BD">
        <w:rPr>
          <w:rFonts w:ascii="Verdana" w:hAnsi="Verdana"/>
        </w:rPr>
        <w:t>10</w:t>
      </w:r>
      <w:r w:rsidR="002560BD" w:rsidRPr="002560BD">
        <w:rPr>
          <w:rFonts w:ascii="Verdana" w:hAnsi="Verdana"/>
        </w:rPr>
        <w:t xml:space="preserve"> zawodni</w:t>
      </w:r>
      <w:r w:rsidR="002560BD">
        <w:rPr>
          <w:rFonts w:ascii="Verdana" w:hAnsi="Verdana"/>
        </w:rPr>
        <w:t>czek</w:t>
      </w:r>
      <w:r w:rsidR="00134369">
        <w:rPr>
          <w:rFonts w:ascii="Verdana" w:hAnsi="Verdana"/>
        </w:rPr>
        <w:t>.</w:t>
      </w:r>
    </w:p>
    <w:p w:rsidR="007428CC" w:rsidRPr="0092539A" w:rsidRDefault="007428CC" w:rsidP="00134369">
      <w:pPr>
        <w:jc w:val="both"/>
        <w:rPr>
          <w:rFonts w:ascii="Verdana" w:hAnsi="Verdana"/>
        </w:rPr>
      </w:pPr>
      <w:r w:rsidRPr="0092539A">
        <w:rPr>
          <w:rFonts w:ascii="Verdana" w:hAnsi="Verdana"/>
        </w:rPr>
        <w:t>1.8.5 Awans z Półfinałów MPJ do lat 13 i 11 uzyskują po 4 najlepsze zawodniczk</w:t>
      </w:r>
      <w:r w:rsidR="00753D99" w:rsidRPr="0092539A">
        <w:rPr>
          <w:rFonts w:ascii="Verdana" w:hAnsi="Verdana"/>
        </w:rPr>
        <w:t>i i zawodnicy, przy założeniu, ż</w:t>
      </w:r>
      <w:r w:rsidRPr="0092539A">
        <w:rPr>
          <w:rFonts w:ascii="Verdana" w:hAnsi="Verdana"/>
        </w:rPr>
        <w:t>e stanowią dopełnienie do liczby 46 startujących w poszczególnych grupach.</w:t>
      </w:r>
    </w:p>
    <w:p w:rsidR="007428CC" w:rsidRPr="0092539A" w:rsidRDefault="007428CC" w:rsidP="00134369">
      <w:pPr>
        <w:jc w:val="both"/>
        <w:rPr>
          <w:rFonts w:ascii="Verdana" w:hAnsi="Verdana"/>
        </w:rPr>
      </w:pPr>
      <w:r w:rsidRPr="0092539A">
        <w:rPr>
          <w:rFonts w:ascii="Verdana" w:hAnsi="Verdana"/>
        </w:rPr>
        <w:t>1.8.6 Awans z Półfinałów MPJ do lat 9 uzyskuje pierwszych 10 zawodników i 10 zawodniczek</w:t>
      </w:r>
      <w:r w:rsidR="00B750FE" w:rsidRPr="0092539A">
        <w:rPr>
          <w:rFonts w:ascii="Verdana" w:hAnsi="Verdana"/>
        </w:rPr>
        <w:t>.</w:t>
      </w:r>
    </w:p>
    <w:p w:rsidR="00A20587" w:rsidRPr="002560BD" w:rsidRDefault="00A20587" w:rsidP="00134369">
      <w:pPr>
        <w:jc w:val="both"/>
        <w:rPr>
          <w:rFonts w:ascii="Verdana" w:hAnsi="Verdana"/>
        </w:rPr>
      </w:pPr>
      <w:r w:rsidRPr="002560BD">
        <w:rPr>
          <w:rFonts w:ascii="Verdana" w:hAnsi="Verdana"/>
        </w:rPr>
        <w:t>1.8.</w:t>
      </w:r>
      <w:r w:rsidR="00913456">
        <w:rPr>
          <w:rFonts w:ascii="Verdana" w:hAnsi="Verdana"/>
        </w:rPr>
        <w:t>7</w:t>
      </w:r>
      <w:r w:rsidRPr="002560BD">
        <w:rPr>
          <w:rFonts w:ascii="Verdana" w:hAnsi="Verdana"/>
        </w:rPr>
        <w:t xml:space="preserve"> Awansu nie uzyskują zawodnicy, którzy nie ukończyli turnieju.</w:t>
      </w:r>
    </w:p>
    <w:p w:rsidR="00A20587" w:rsidRPr="00153568" w:rsidRDefault="00A20587" w:rsidP="00A20587">
      <w:pPr>
        <w:rPr>
          <w:rFonts w:ascii="Verdana" w:hAnsi="Verdana"/>
          <w:highlight w:val="cyan"/>
        </w:rPr>
      </w:pPr>
    </w:p>
    <w:p w:rsidR="00A20587" w:rsidRPr="002560BD" w:rsidRDefault="00A20587" w:rsidP="00A20587">
      <w:pPr>
        <w:rPr>
          <w:rFonts w:ascii="Verdana" w:eastAsia="Arial" w:hAnsi="Verdana"/>
          <w:b/>
        </w:rPr>
      </w:pPr>
      <w:r w:rsidRPr="002560BD">
        <w:rPr>
          <w:rFonts w:ascii="Verdana" w:eastAsia="Arial" w:hAnsi="Verdana"/>
          <w:b/>
        </w:rPr>
        <w:t>1.9 Sędziowanie</w:t>
      </w:r>
    </w:p>
    <w:p w:rsidR="00A20587" w:rsidRPr="002560BD" w:rsidRDefault="00A20587" w:rsidP="00134369">
      <w:pPr>
        <w:jc w:val="both"/>
        <w:rPr>
          <w:rFonts w:ascii="Verdana" w:eastAsia="Arial" w:hAnsi="Verdana"/>
        </w:rPr>
      </w:pPr>
      <w:r w:rsidRPr="002560BD">
        <w:rPr>
          <w:rFonts w:ascii="Verdana" w:eastAsia="Arial" w:hAnsi="Verdana"/>
        </w:rPr>
        <w:t>1.9.1.</w:t>
      </w:r>
      <w:r w:rsidRPr="002560BD">
        <w:rPr>
          <w:rFonts w:ascii="Verdana" w:eastAsia="Arial" w:hAnsi="Verdana"/>
        </w:rPr>
        <w:tab/>
        <w:t>Zawody prowadzi sędzia główny, posiadający klasę minimum państwową, przy pomocy sędziów asystentów, posiadających co najmniej II klasę sędziowską.</w:t>
      </w:r>
    </w:p>
    <w:p w:rsidR="00A20587" w:rsidRPr="002560BD" w:rsidRDefault="00A20587" w:rsidP="00134369">
      <w:pPr>
        <w:jc w:val="both"/>
        <w:rPr>
          <w:rFonts w:ascii="Verdana" w:eastAsia="Arial" w:hAnsi="Verdana"/>
        </w:rPr>
      </w:pPr>
      <w:r w:rsidRPr="002560BD">
        <w:rPr>
          <w:rFonts w:ascii="Verdana" w:eastAsia="Arial" w:hAnsi="Verdana"/>
        </w:rPr>
        <w:t>1.9.2.</w:t>
      </w:r>
      <w:r w:rsidRPr="002560BD">
        <w:rPr>
          <w:rFonts w:ascii="Verdana" w:eastAsia="Arial" w:hAnsi="Verdana"/>
        </w:rPr>
        <w:tab/>
        <w:t>Sędziego głównego wyznacza organizator.</w:t>
      </w:r>
    </w:p>
    <w:p w:rsidR="00A20587" w:rsidRPr="002560BD" w:rsidRDefault="00A20587" w:rsidP="00134369">
      <w:pPr>
        <w:jc w:val="both"/>
        <w:rPr>
          <w:rFonts w:ascii="Verdana" w:eastAsia="Arial" w:hAnsi="Verdana"/>
        </w:rPr>
      </w:pPr>
      <w:r w:rsidRPr="002560BD">
        <w:rPr>
          <w:rFonts w:ascii="Verdana" w:eastAsia="Arial" w:hAnsi="Verdana"/>
        </w:rPr>
        <w:t>1.9.3.</w:t>
      </w:r>
      <w:r w:rsidRPr="002560BD">
        <w:rPr>
          <w:rFonts w:ascii="Verdana" w:eastAsia="Arial" w:hAnsi="Verdana"/>
        </w:rPr>
        <w:tab/>
        <w:t>Sędziów asystentów wyznacza sędzia główny, w porozumieniu z organizatorem.</w:t>
      </w:r>
    </w:p>
    <w:p w:rsidR="00A20587" w:rsidRPr="002560BD" w:rsidRDefault="00A20587" w:rsidP="00134369">
      <w:pPr>
        <w:jc w:val="both"/>
        <w:rPr>
          <w:rFonts w:ascii="Verdana" w:eastAsia="Arial" w:hAnsi="Verdana"/>
        </w:rPr>
      </w:pPr>
      <w:r w:rsidRPr="002560BD">
        <w:rPr>
          <w:rFonts w:ascii="Verdana" w:eastAsia="Arial" w:hAnsi="Verdana"/>
        </w:rPr>
        <w:t>1.9.4.</w:t>
      </w:r>
      <w:r w:rsidRPr="002560BD">
        <w:rPr>
          <w:rFonts w:ascii="Verdana" w:eastAsia="Arial" w:hAnsi="Verdana"/>
        </w:rPr>
        <w:tab/>
        <w:t xml:space="preserve">Wszyscy sędziowie muszą posiadać aktualną licencję sędziowską oraz </w:t>
      </w:r>
      <w:r w:rsidR="00C81EDA">
        <w:rPr>
          <w:rFonts w:ascii="Verdana" w:eastAsia="Arial" w:hAnsi="Verdana"/>
        </w:rPr>
        <w:t xml:space="preserve">opłatę roczną </w:t>
      </w:r>
      <w:r w:rsidRPr="002560BD">
        <w:rPr>
          <w:rFonts w:ascii="Verdana" w:eastAsia="Arial" w:hAnsi="Verdana"/>
        </w:rPr>
        <w:t>uprawniającą do sędziowania zawodów w danym roku.</w:t>
      </w:r>
    </w:p>
    <w:p w:rsidR="00A20587" w:rsidRPr="002560BD" w:rsidRDefault="00A20587" w:rsidP="00134369">
      <w:pPr>
        <w:jc w:val="both"/>
        <w:rPr>
          <w:rFonts w:ascii="Verdana" w:eastAsia="Verdana" w:hAnsi="Verdana"/>
        </w:rPr>
      </w:pPr>
      <w:r w:rsidRPr="002560BD">
        <w:rPr>
          <w:rFonts w:ascii="Verdana" w:eastAsia="Arial" w:hAnsi="Verdana"/>
        </w:rPr>
        <w:t>1.9.5.</w:t>
      </w:r>
      <w:r w:rsidRPr="002560BD">
        <w:rPr>
          <w:rFonts w:ascii="Verdana" w:eastAsia="Arial" w:hAnsi="Verdana"/>
        </w:rPr>
        <w:tab/>
      </w:r>
      <w:r w:rsidRPr="002560BD">
        <w:rPr>
          <w:rFonts w:ascii="Verdana" w:eastAsia="Verdana" w:hAnsi="Verdana"/>
        </w:rPr>
        <w:t>Od decyzji sędziego asystenta zawodnik ma prawo natychmiastowego odwołania się do sędziego głównego.</w:t>
      </w:r>
    </w:p>
    <w:p w:rsidR="00A20587" w:rsidRPr="002560BD" w:rsidRDefault="00A20587" w:rsidP="00134369">
      <w:pPr>
        <w:jc w:val="both"/>
        <w:rPr>
          <w:rFonts w:ascii="Verdana" w:eastAsia="Verdana" w:hAnsi="Verdana"/>
        </w:rPr>
      </w:pPr>
      <w:r w:rsidRPr="002560BD">
        <w:rPr>
          <w:rFonts w:ascii="Verdana" w:eastAsia="Verdana" w:hAnsi="Verdana"/>
        </w:rPr>
        <w:t>1.9.6.</w:t>
      </w:r>
      <w:r w:rsidRPr="002560BD">
        <w:rPr>
          <w:rFonts w:ascii="Verdana" w:eastAsia="Verdana" w:hAnsi="Verdana"/>
        </w:rPr>
        <w:tab/>
        <w:t>Decyzje podjęte przez sędziego głównego są ostateczne. Służy od nich jedynie zażalenie do Kolegium Sędziów PZSzach.</w:t>
      </w:r>
    </w:p>
    <w:p w:rsidR="00A20587" w:rsidRDefault="00A20587" w:rsidP="00BF18BB">
      <w:pPr>
        <w:tabs>
          <w:tab w:val="left" w:pos="284"/>
        </w:tabs>
        <w:rPr>
          <w:rFonts w:ascii="Verdana" w:hAnsi="Verdana"/>
        </w:rPr>
      </w:pPr>
    </w:p>
    <w:p w:rsidR="00ED796B" w:rsidRPr="00ED796B" w:rsidRDefault="00ED796B" w:rsidP="00ED796B">
      <w:pPr>
        <w:pStyle w:val="Heading3"/>
        <w:tabs>
          <w:tab w:val="left" w:pos="567"/>
        </w:tabs>
        <w:rPr>
          <w:rFonts w:ascii="Verdana" w:eastAsia="Arial Unicode MS" w:hAnsi="Verdana"/>
          <w:b/>
          <w:sz w:val="20"/>
        </w:rPr>
      </w:pPr>
      <w:r w:rsidRPr="00ED796B">
        <w:rPr>
          <w:rFonts w:ascii="Verdana" w:eastAsia="Arial Unicode MS" w:hAnsi="Verdana"/>
          <w:b/>
          <w:sz w:val="20"/>
        </w:rPr>
        <w:t>1.10 Sprawy wychowawcze</w:t>
      </w:r>
    </w:p>
    <w:p w:rsidR="00ED796B" w:rsidRPr="00ED796B" w:rsidRDefault="00ED796B" w:rsidP="00ED796B">
      <w:pPr>
        <w:tabs>
          <w:tab w:val="left" w:pos="567"/>
        </w:tabs>
        <w:jc w:val="both"/>
        <w:rPr>
          <w:rFonts w:ascii="Verdana" w:hAnsi="Verdana"/>
        </w:rPr>
      </w:pPr>
      <w:r w:rsidRPr="00ED796B">
        <w:rPr>
          <w:rFonts w:ascii="Verdana" w:hAnsi="Verdana"/>
        </w:rPr>
        <w:t>1.10.1. Opiekę wychowawczą podczas zawodów sprawują szkoleniowcy i opiekunowie z klubów lub wojewódzkich związków szachowych, we współpracy z Organizatorem.</w:t>
      </w:r>
    </w:p>
    <w:p w:rsidR="00ED796B" w:rsidRPr="00ED796B" w:rsidRDefault="00ED796B" w:rsidP="00ED796B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ED796B">
        <w:rPr>
          <w:rFonts w:ascii="Verdana" w:hAnsi="Verdana"/>
        </w:rPr>
        <w:t>1.10.2. Warunkiem dopuszczenia do mistrzostw jest złożenie przez opiekuna pisemnego oświadczenia o sprawowaniu opieki nad zawodnikiem w trakcie mistrzostw.</w:t>
      </w:r>
    </w:p>
    <w:p w:rsidR="00ED796B" w:rsidRPr="00ED796B" w:rsidRDefault="00ED796B" w:rsidP="00ED796B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ED796B">
        <w:rPr>
          <w:rFonts w:ascii="Verdana" w:hAnsi="Verdana"/>
        </w:rPr>
        <w:t>1.10.3. Zabrania się uczestnikom opuszczania sali turniejowej w trakcie gry oraz prowadzenia w tym czasie jakichkolwiek rozmów, zarówno z innymi uczestnikami, jak też z osobami postronnymi i opiekunami, także w kwestii propozycji remisowych własnych czy partnerów.</w:t>
      </w:r>
    </w:p>
    <w:p w:rsidR="00ED796B" w:rsidRPr="00153568" w:rsidRDefault="00ED796B" w:rsidP="00ED796B">
      <w:pPr>
        <w:tabs>
          <w:tab w:val="left" w:pos="870"/>
          <w:tab w:val="left" w:pos="1002"/>
        </w:tabs>
        <w:jc w:val="both"/>
        <w:rPr>
          <w:rFonts w:ascii="Verdana" w:hAnsi="Verdana"/>
          <w:highlight w:val="cyan"/>
        </w:rPr>
      </w:pPr>
    </w:p>
    <w:p w:rsidR="00ED796B" w:rsidRPr="00ED796B" w:rsidRDefault="00ED796B" w:rsidP="00ED796B">
      <w:pPr>
        <w:pStyle w:val="Heading3"/>
        <w:tabs>
          <w:tab w:val="left" w:pos="567"/>
        </w:tabs>
        <w:rPr>
          <w:rFonts w:ascii="Verdana" w:eastAsia="Arial Unicode MS" w:hAnsi="Verdana"/>
          <w:b/>
          <w:sz w:val="20"/>
        </w:rPr>
      </w:pPr>
      <w:r w:rsidRPr="00ED796B">
        <w:rPr>
          <w:rFonts w:ascii="Verdana" w:eastAsia="Arial Unicode MS" w:hAnsi="Verdana"/>
          <w:b/>
          <w:sz w:val="20"/>
        </w:rPr>
        <w:t>1.11 Postanowienia końcowe</w:t>
      </w:r>
    </w:p>
    <w:p w:rsidR="00ED796B" w:rsidRPr="00ED796B" w:rsidRDefault="00ED796B" w:rsidP="00134369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ED796B">
        <w:rPr>
          <w:rFonts w:ascii="Verdana" w:hAnsi="Verdana"/>
        </w:rPr>
        <w:t>1.11.1. Za zdolność zawodników do startu w mistrzostwach (aktualne badanie lekarskie) oraz ich ubezpieczenie odpowiedzialny jest klub lub rodzic zawodnika.</w:t>
      </w:r>
    </w:p>
    <w:p w:rsidR="00ED796B" w:rsidRPr="00ED796B" w:rsidRDefault="00ED796B" w:rsidP="00134369">
      <w:pPr>
        <w:tabs>
          <w:tab w:val="left" w:pos="870"/>
          <w:tab w:val="left" w:pos="1002"/>
        </w:tabs>
        <w:jc w:val="both"/>
        <w:rPr>
          <w:rFonts w:ascii="Verdana" w:hAnsi="Verdana"/>
        </w:rPr>
      </w:pPr>
      <w:r w:rsidRPr="00ED796B">
        <w:rPr>
          <w:rFonts w:ascii="Verdana" w:hAnsi="Verdana"/>
        </w:rPr>
        <w:t xml:space="preserve">1.11.2. Obowiązkiem organizatora jest zapewnienie </w:t>
      </w:r>
      <w:r w:rsidR="00855FC1">
        <w:rPr>
          <w:rFonts w:ascii="Verdana" w:hAnsi="Verdana"/>
        </w:rPr>
        <w:t xml:space="preserve">dostępu do </w:t>
      </w:r>
      <w:r w:rsidRPr="00ED796B">
        <w:rPr>
          <w:rFonts w:ascii="Verdana" w:hAnsi="Verdana"/>
        </w:rPr>
        <w:t>opieki medycznej w trakcie zawodów.</w:t>
      </w:r>
    </w:p>
    <w:p w:rsidR="00ED796B" w:rsidRPr="00ED796B" w:rsidRDefault="00ED796B" w:rsidP="00134369">
      <w:pPr>
        <w:jc w:val="both"/>
        <w:rPr>
          <w:rFonts w:ascii="Verdana" w:hAnsi="Verdana"/>
        </w:rPr>
      </w:pPr>
      <w:r w:rsidRPr="00ED796B">
        <w:rPr>
          <w:rFonts w:ascii="Verdana" w:hAnsi="Verdana"/>
        </w:rPr>
        <w:t>1.11.3. Obowiązuje całkowity zakaz wnoszenia na salę gry telefonów komórkowych oraz innych telekomunikacyjnych urządzeń elektronicznych pod rygorem:</w:t>
      </w:r>
    </w:p>
    <w:p w:rsidR="00ED796B" w:rsidRPr="00ED796B" w:rsidRDefault="00ED796B" w:rsidP="00134369">
      <w:pPr>
        <w:jc w:val="both"/>
        <w:rPr>
          <w:rFonts w:ascii="Verdana" w:hAnsi="Verdana"/>
        </w:rPr>
      </w:pPr>
      <w:r w:rsidRPr="00ED796B">
        <w:rPr>
          <w:rFonts w:ascii="Verdana" w:hAnsi="Verdana"/>
        </w:rPr>
        <w:t xml:space="preserve">          -</w:t>
      </w:r>
      <w:r w:rsidR="00B750FE">
        <w:rPr>
          <w:rFonts w:ascii="Verdana" w:hAnsi="Verdana"/>
        </w:rPr>
        <w:t xml:space="preserve"> </w:t>
      </w:r>
      <w:r w:rsidR="00134369">
        <w:rPr>
          <w:rFonts w:ascii="Verdana" w:hAnsi="Verdana"/>
        </w:rPr>
        <w:t>dla zawodników -</w:t>
      </w:r>
      <w:r w:rsidR="00B750FE">
        <w:rPr>
          <w:rFonts w:ascii="Verdana" w:hAnsi="Verdana"/>
        </w:rPr>
        <w:t xml:space="preserve"> </w:t>
      </w:r>
      <w:r w:rsidRPr="00ED796B">
        <w:rPr>
          <w:rFonts w:ascii="Verdana" w:hAnsi="Verdana"/>
        </w:rPr>
        <w:t>przegrania partii</w:t>
      </w:r>
      <w:r w:rsidR="00B750FE">
        <w:rPr>
          <w:rFonts w:ascii="Verdana" w:hAnsi="Verdana"/>
        </w:rPr>
        <w:t>,</w:t>
      </w:r>
    </w:p>
    <w:p w:rsidR="00ED796B" w:rsidRPr="00ED796B" w:rsidRDefault="00ED796B" w:rsidP="00134369">
      <w:pPr>
        <w:jc w:val="both"/>
        <w:rPr>
          <w:rFonts w:ascii="Verdana" w:hAnsi="Verdana"/>
        </w:rPr>
      </w:pPr>
      <w:r w:rsidRPr="00ED796B">
        <w:rPr>
          <w:rFonts w:ascii="Verdana" w:hAnsi="Verdana"/>
        </w:rPr>
        <w:t xml:space="preserve">          -</w:t>
      </w:r>
      <w:r w:rsidR="00B750FE">
        <w:rPr>
          <w:rFonts w:ascii="Verdana" w:hAnsi="Verdana"/>
        </w:rPr>
        <w:t xml:space="preserve"> </w:t>
      </w:r>
      <w:r w:rsidRPr="00ED796B">
        <w:rPr>
          <w:rFonts w:ascii="Verdana" w:hAnsi="Verdana"/>
        </w:rPr>
        <w:t>dla innych osób</w:t>
      </w:r>
      <w:r w:rsidR="00B750FE">
        <w:rPr>
          <w:rFonts w:ascii="Verdana" w:hAnsi="Verdana"/>
        </w:rPr>
        <w:t xml:space="preserve"> </w:t>
      </w:r>
      <w:r w:rsidRPr="00ED796B">
        <w:rPr>
          <w:rFonts w:ascii="Verdana" w:hAnsi="Verdana"/>
        </w:rPr>
        <w:t>-</w:t>
      </w:r>
      <w:r w:rsidR="00B750FE">
        <w:rPr>
          <w:rFonts w:ascii="Verdana" w:hAnsi="Verdana"/>
        </w:rPr>
        <w:t xml:space="preserve"> </w:t>
      </w:r>
      <w:r w:rsidRPr="00ED796B">
        <w:rPr>
          <w:rFonts w:ascii="Verdana" w:hAnsi="Verdana"/>
        </w:rPr>
        <w:t>zakazu wstępu na salę gry do końca turnieju</w:t>
      </w:r>
      <w:r w:rsidR="00B750FE">
        <w:rPr>
          <w:rFonts w:ascii="Verdana" w:hAnsi="Verdana"/>
        </w:rPr>
        <w:t>.</w:t>
      </w:r>
    </w:p>
    <w:p w:rsidR="00ED796B" w:rsidRPr="00ED796B" w:rsidRDefault="00ED796B" w:rsidP="00134369">
      <w:pPr>
        <w:jc w:val="both"/>
        <w:rPr>
          <w:rFonts w:ascii="Verdana" w:eastAsia="Verdana" w:hAnsi="Verdana"/>
        </w:rPr>
      </w:pPr>
      <w:r w:rsidRPr="00ED796B">
        <w:rPr>
          <w:rFonts w:ascii="Verdana" w:eastAsia="Verdana" w:hAnsi="Verdana"/>
        </w:rPr>
        <w:t>1.11.4. Organizator na bieżąco publikuje w internecie wszystkie wyniki rozgrywek oraz pliki z zapisami partii w formacie PGN.</w:t>
      </w:r>
    </w:p>
    <w:p w:rsidR="00ED796B" w:rsidRPr="00ED796B" w:rsidRDefault="00ED796B" w:rsidP="00134369">
      <w:pPr>
        <w:jc w:val="both"/>
        <w:rPr>
          <w:rFonts w:ascii="Verdana" w:eastAsia="Verdana" w:hAnsi="Verdana"/>
        </w:rPr>
      </w:pPr>
      <w:r w:rsidRPr="00ED796B">
        <w:rPr>
          <w:rFonts w:ascii="Verdana" w:eastAsia="Verdana" w:hAnsi="Verdana"/>
        </w:rPr>
        <w:t>1.11.5. Organizator zobowiązany jest przesłać w formie elektronicznej na minimum 60 dni przed zawodami Komunikat Organizacyjny do weryfikacji przez Wiceprezesa</w:t>
      </w:r>
      <w:r w:rsidR="00B750FE">
        <w:rPr>
          <w:rFonts w:ascii="Verdana" w:eastAsia="Verdana" w:hAnsi="Verdana"/>
        </w:rPr>
        <w:t xml:space="preserve"> PZSzach</w:t>
      </w:r>
      <w:r w:rsidRPr="00ED796B">
        <w:rPr>
          <w:rFonts w:ascii="Verdana" w:eastAsia="Verdana" w:hAnsi="Verdana"/>
        </w:rPr>
        <w:t xml:space="preserve"> ds. </w:t>
      </w:r>
      <w:r w:rsidR="00B750FE">
        <w:rPr>
          <w:rFonts w:ascii="Verdana" w:eastAsia="Verdana" w:hAnsi="Verdana"/>
        </w:rPr>
        <w:t>M</w:t>
      </w:r>
      <w:r w:rsidRPr="00ED796B">
        <w:rPr>
          <w:rFonts w:ascii="Verdana" w:eastAsia="Verdana" w:hAnsi="Verdana"/>
        </w:rPr>
        <w:t>łodzieżowych. Po zatwierdzeniu powinien zostać opublikowany na stronie WZSzach niezwłocznie.</w:t>
      </w:r>
    </w:p>
    <w:p w:rsidR="00ED796B" w:rsidRPr="00ED796B" w:rsidRDefault="00ED796B" w:rsidP="00134369">
      <w:pPr>
        <w:jc w:val="both"/>
        <w:rPr>
          <w:rFonts w:ascii="Verdana" w:eastAsia="Verdana" w:hAnsi="Verdana"/>
        </w:rPr>
      </w:pPr>
      <w:r w:rsidRPr="00ED796B">
        <w:rPr>
          <w:rFonts w:ascii="Verdana" w:eastAsia="Verdana" w:hAnsi="Verdana"/>
        </w:rPr>
        <w:t xml:space="preserve">1.11.6. Sędzia główny ma obowiązek wysłać w ciągu 5 dni po zawodach sprawozdanie w formie elektronicznej do Przewodniczącego Komisji Klasyfikacji i Rankingu oraz do Wiceprezesa PZSzach ds. Młodzieżowych. </w:t>
      </w:r>
    </w:p>
    <w:p w:rsidR="00994A4B" w:rsidRDefault="00994A4B" w:rsidP="00994A4B">
      <w:pPr>
        <w:tabs>
          <w:tab w:val="left" w:pos="284"/>
        </w:tabs>
        <w:rPr>
          <w:rFonts w:ascii="Verdana" w:hAnsi="Verdana"/>
        </w:rPr>
      </w:pPr>
    </w:p>
    <w:p w:rsidR="002C45FE" w:rsidRDefault="002C45FE" w:rsidP="00994A4B">
      <w:pPr>
        <w:tabs>
          <w:tab w:val="left" w:pos="284"/>
        </w:tabs>
        <w:rPr>
          <w:rFonts w:ascii="Verdana" w:hAnsi="Verdana"/>
        </w:rPr>
      </w:pPr>
    </w:p>
    <w:p w:rsidR="00994A4B" w:rsidRPr="00994A4B" w:rsidRDefault="00994A4B" w:rsidP="00994A4B">
      <w:pPr>
        <w:tabs>
          <w:tab w:val="left" w:pos="284"/>
        </w:tabs>
        <w:jc w:val="both"/>
        <w:rPr>
          <w:rFonts w:ascii="Verdana" w:hAnsi="Verdana"/>
          <w:b/>
        </w:rPr>
      </w:pPr>
      <w:r w:rsidRPr="00994A4B">
        <w:rPr>
          <w:rFonts w:ascii="Verdana" w:hAnsi="Verdana"/>
          <w:b/>
        </w:rPr>
        <w:t>2. MISTRZOSTWA WOJEWÓDZKIE</w:t>
      </w:r>
    </w:p>
    <w:p w:rsidR="00994A4B" w:rsidRPr="00994A4B" w:rsidRDefault="00994A4B" w:rsidP="00994A4B">
      <w:pPr>
        <w:tabs>
          <w:tab w:val="left" w:pos="284"/>
        </w:tabs>
        <w:jc w:val="both"/>
        <w:rPr>
          <w:rFonts w:ascii="Verdana" w:hAnsi="Verdana"/>
          <w:b/>
        </w:rPr>
      </w:pPr>
    </w:p>
    <w:p w:rsidR="00994A4B" w:rsidRPr="00994A4B" w:rsidRDefault="00994A4B" w:rsidP="00994A4B">
      <w:pPr>
        <w:tabs>
          <w:tab w:val="left" w:pos="284"/>
        </w:tabs>
        <w:jc w:val="both"/>
        <w:rPr>
          <w:rFonts w:ascii="Verdana" w:hAnsi="Verdana"/>
        </w:rPr>
      </w:pPr>
      <w:r w:rsidRPr="00994A4B">
        <w:rPr>
          <w:rFonts w:ascii="Verdana" w:hAnsi="Verdana"/>
          <w:b/>
        </w:rPr>
        <w:t>2.1 System rozgrywek, termin i miejsce</w:t>
      </w:r>
    </w:p>
    <w:p w:rsidR="00994A4B" w:rsidRPr="00994A4B" w:rsidRDefault="00994A4B" w:rsidP="00994A4B">
      <w:pPr>
        <w:tabs>
          <w:tab w:val="left" w:pos="284"/>
        </w:tabs>
        <w:rPr>
          <w:rFonts w:ascii="Verdana" w:hAnsi="Verdana"/>
        </w:rPr>
      </w:pPr>
      <w:r w:rsidRPr="00994A4B">
        <w:rPr>
          <w:rFonts w:ascii="Verdana" w:hAnsi="Verdana"/>
        </w:rPr>
        <w:t xml:space="preserve">2.1.1 Mistrzostwa powinny być rozegrane do końca września. </w:t>
      </w:r>
    </w:p>
    <w:p w:rsidR="00994A4B" w:rsidRPr="00994A4B" w:rsidRDefault="00994A4B" w:rsidP="00994A4B">
      <w:pPr>
        <w:tabs>
          <w:tab w:val="left" w:pos="284"/>
        </w:tabs>
        <w:jc w:val="both"/>
        <w:rPr>
          <w:rFonts w:ascii="Verdana" w:hAnsi="Verdana"/>
        </w:rPr>
      </w:pPr>
      <w:r w:rsidRPr="00994A4B">
        <w:rPr>
          <w:rFonts w:ascii="Verdana" w:hAnsi="Verdana"/>
        </w:rPr>
        <w:t>2.1.2 System rozgrywek oraz terminarz i miejsce zawodów ustala WZSzach.</w:t>
      </w:r>
    </w:p>
    <w:p w:rsidR="00994A4B" w:rsidRPr="00994A4B" w:rsidRDefault="00994A4B" w:rsidP="00134369">
      <w:pPr>
        <w:tabs>
          <w:tab w:val="left" w:pos="284"/>
        </w:tabs>
        <w:jc w:val="both"/>
        <w:rPr>
          <w:rFonts w:ascii="Verdana" w:hAnsi="Verdana"/>
        </w:rPr>
      </w:pPr>
      <w:r w:rsidRPr="00994A4B">
        <w:rPr>
          <w:rFonts w:ascii="Verdana" w:hAnsi="Verdana"/>
        </w:rPr>
        <w:t>2.1.3 Mistrzostwa mogą być przeprowadzone jednostopniowo lub z finałem poprzedzonym eliminacjami rejonowymi.</w:t>
      </w:r>
    </w:p>
    <w:p w:rsidR="00994A4B" w:rsidRPr="00994A4B" w:rsidRDefault="00994A4B" w:rsidP="00134369">
      <w:pPr>
        <w:tabs>
          <w:tab w:val="left" w:pos="284"/>
        </w:tabs>
        <w:jc w:val="both"/>
        <w:rPr>
          <w:rFonts w:ascii="Verdana" w:hAnsi="Verdana"/>
        </w:rPr>
      </w:pPr>
      <w:r w:rsidRPr="00994A4B">
        <w:rPr>
          <w:rFonts w:ascii="Verdana" w:hAnsi="Verdana"/>
        </w:rPr>
        <w:t>2.1.4 System rozgrywek w finale wojewódzkim powinien umożliwiać zdobycie II kategorii szachowej. W przypadku udziału w grupie przynajmniej 3 zawodników z rankingiem ELO turniej musi spełniać warunki określone dla tego rankingu oraz być zgłoszony do oceny ELO.</w:t>
      </w:r>
    </w:p>
    <w:p w:rsidR="00994A4B" w:rsidRPr="00994A4B" w:rsidRDefault="00994A4B" w:rsidP="00134369">
      <w:pPr>
        <w:tabs>
          <w:tab w:val="left" w:pos="284"/>
        </w:tabs>
        <w:jc w:val="both"/>
        <w:rPr>
          <w:rFonts w:ascii="Verdana" w:hAnsi="Verdana"/>
        </w:rPr>
      </w:pPr>
      <w:r w:rsidRPr="00994A4B">
        <w:rPr>
          <w:rFonts w:ascii="Verdana" w:hAnsi="Verdana"/>
        </w:rPr>
        <w:t>2.1.5 W przypadku małej liczby uczestników dopuszcza się łączenie zawodników z sąsiednich grup wiekowych w jeden turniej. Połączone w ten sposób grupy mogą rozegrać turniej wyłącznie systemem kołowym. Wówczas ustalenie kolejności miejsc zawodników w poszczególnych grupach wiekowych odbywa się po uwzględnieniu partii pomiędzy zainteresowanymi zawodnikami jednej grupy wiekowej.</w:t>
      </w:r>
    </w:p>
    <w:p w:rsidR="00994A4B" w:rsidRPr="00994A4B" w:rsidRDefault="00994A4B" w:rsidP="00994A4B">
      <w:pPr>
        <w:tabs>
          <w:tab w:val="left" w:pos="284"/>
        </w:tabs>
        <w:jc w:val="both"/>
        <w:rPr>
          <w:rFonts w:ascii="Verdana" w:hAnsi="Verdana"/>
          <w:b/>
        </w:rPr>
      </w:pPr>
    </w:p>
    <w:p w:rsidR="00994A4B" w:rsidRPr="00994A4B" w:rsidRDefault="000765B5" w:rsidP="00994A4B">
      <w:p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2.2</w:t>
      </w:r>
      <w:r w:rsidR="00994A4B" w:rsidRPr="00994A4B">
        <w:rPr>
          <w:rFonts w:ascii="Verdana" w:hAnsi="Verdana"/>
          <w:b/>
        </w:rPr>
        <w:t xml:space="preserve"> Regulamin </w:t>
      </w:r>
    </w:p>
    <w:p w:rsidR="00832F29" w:rsidRDefault="00994A4B" w:rsidP="00994A4B">
      <w:pPr>
        <w:tabs>
          <w:tab w:val="left" w:pos="284"/>
        </w:tabs>
        <w:rPr>
          <w:rFonts w:ascii="Verdana" w:hAnsi="Verdana"/>
        </w:rPr>
      </w:pPr>
      <w:r w:rsidRPr="00994A4B">
        <w:rPr>
          <w:rFonts w:ascii="Verdana" w:hAnsi="Verdana"/>
        </w:rPr>
        <w:t xml:space="preserve">Regulamin mistrzostw wojewódzkich winien być opublikowany przez WZSzach, co najmniej na 1 miesiąc przed terminem zawodów. </w:t>
      </w:r>
      <w:r w:rsidRPr="00994A4B">
        <w:rPr>
          <w:rFonts w:ascii="Verdana" w:hAnsi="Verdana"/>
        </w:rPr>
        <w:cr/>
      </w:r>
    </w:p>
    <w:p w:rsidR="008D24E7" w:rsidRDefault="008D24E7" w:rsidP="00994A4B">
      <w:pPr>
        <w:tabs>
          <w:tab w:val="left" w:pos="284"/>
        </w:tabs>
        <w:rPr>
          <w:rFonts w:ascii="Verdana" w:hAnsi="Verdana"/>
        </w:rPr>
      </w:pPr>
    </w:p>
    <w:p w:rsidR="008D24E7" w:rsidRDefault="008D24E7" w:rsidP="00994A4B">
      <w:pPr>
        <w:tabs>
          <w:tab w:val="left" w:pos="284"/>
        </w:tabs>
        <w:rPr>
          <w:rFonts w:ascii="Verdana" w:hAnsi="Verdana"/>
        </w:rPr>
      </w:pPr>
    </w:p>
    <w:p w:rsidR="008D24E7" w:rsidRPr="00C62B0F" w:rsidRDefault="00134369" w:rsidP="008D24E7">
      <w:pPr>
        <w:numPr>
          <w:ilvl w:val="1"/>
          <w:numId w:val="0"/>
        </w:numPr>
        <w:tabs>
          <w:tab w:val="num" w:pos="435"/>
          <w:tab w:val="left" w:pos="567"/>
        </w:tabs>
        <w:ind w:left="435" w:hanging="435"/>
        <w:jc w:val="both"/>
        <w:rPr>
          <w:rFonts w:ascii="Verdana" w:hAnsi="Verdana"/>
        </w:rPr>
      </w:pPr>
      <w:r>
        <w:rPr>
          <w:rFonts w:ascii="Verdana" w:hAnsi="Verdana"/>
        </w:rPr>
        <w:t>Niniejsze „</w:t>
      </w:r>
      <w:r w:rsidR="008D24E7">
        <w:rPr>
          <w:rFonts w:ascii="Verdana" w:hAnsi="Verdana"/>
        </w:rPr>
        <w:t>Wytyczne</w:t>
      </w:r>
      <w:r>
        <w:rPr>
          <w:rFonts w:ascii="Verdana" w:hAnsi="Verdana"/>
        </w:rPr>
        <w:t>”</w:t>
      </w:r>
      <w:r w:rsidR="008D24E7">
        <w:rPr>
          <w:rFonts w:ascii="Verdana" w:hAnsi="Verdana"/>
        </w:rPr>
        <w:t xml:space="preserve"> umieszczone zostały na stronie internetowej PZSzach: </w:t>
      </w:r>
      <w:hyperlink r:id="rId9" w:history="1">
        <w:r w:rsidR="008D24E7" w:rsidRPr="00EB1363">
          <w:rPr>
            <w:rStyle w:val="Hyperlink"/>
            <w:rFonts w:ascii="Verdana" w:hAnsi="Verdana"/>
            <w:b/>
          </w:rPr>
          <w:t>www.pzszach.pl</w:t>
        </w:r>
      </w:hyperlink>
    </w:p>
    <w:p w:rsidR="008D24E7" w:rsidRDefault="008D24E7" w:rsidP="008D24E7">
      <w:pPr>
        <w:pStyle w:val="NormalWeb"/>
        <w:ind w:firstLine="708"/>
        <w:jc w:val="both"/>
        <w:rPr>
          <w:rFonts w:ascii="Verdana" w:hAnsi="Verdana"/>
          <w:sz w:val="20"/>
        </w:rPr>
      </w:pPr>
    </w:p>
    <w:p w:rsidR="00B750FE" w:rsidRDefault="00B750FE" w:rsidP="008D24E7">
      <w:pPr>
        <w:pStyle w:val="NormalWeb"/>
        <w:ind w:firstLine="708"/>
        <w:jc w:val="both"/>
        <w:rPr>
          <w:rFonts w:ascii="Verdana" w:hAnsi="Verdana"/>
          <w:sz w:val="20"/>
        </w:rPr>
      </w:pPr>
    </w:p>
    <w:p w:rsidR="00134369" w:rsidRDefault="00134369" w:rsidP="008D24E7">
      <w:pPr>
        <w:pStyle w:val="NormalWeb"/>
        <w:ind w:firstLine="708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87"/>
        <w:gridCol w:w="4887"/>
      </w:tblGrid>
      <w:tr w:rsidR="00B750FE" w:rsidRPr="0092539A" w:rsidTr="0092539A">
        <w:trPr>
          <w:jc w:val="center"/>
        </w:trPr>
        <w:tc>
          <w:tcPr>
            <w:tcW w:w="4887" w:type="dxa"/>
          </w:tcPr>
          <w:p w:rsidR="00B750FE" w:rsidRPr="0092539A" w:rsidRDefault="00B750FE" w:rsidP="0092539A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92539A">
              <w:rPr>
                <w:rFonts w:ascii="Verdana" w:hAnsi="Verdana"/>
                <w:sz w:val="20"/>
              </w:rPr>
              <w:t>Przewodniczący Komisji Młodzieżowej</w:t>
            </w:r>
          </w:p>
        </w:tc>
        <w:tc>
          <w:tcPr>
            <w:tcW w:w="4887" w:type="dxa"/>
          </w:tcPr>
          <w:p w:rsidR="00B750FE" w:rsidRPr="0092539A" w:rsidRDefault="00B750FE" w:rsidP="0092539A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92539A">
              <w:rPr>
                <w:rFonts w:ascii="Verdana" w:hAnsi="Verdana"/>
                <w:sz w:val="20"/>
              </w:rPr>
              <w:t>Wiceprezes PZSzach ds. Młodzieżowych</w:t>
            </w:r>
          </w:p>
        </w:tc>
      </w:tr>
      <w:tr w:rsidR="00B750FE" w:rsidRPr="0092539A" w:rsidTr="0092539A">
        <w:trPr>
          <w:jc w:val="center"/>
        </w:trPr>
        <w:tc>
          <w:tcPr>
            <w:tcW w:w="4887" w:type="dxa"/>
          </w:tcPr>
          <w:p w:rsidR="00B750FE" w:rsidRPr="0092539A" w:rsidRDefault="00B750FE" w:rsidP="0092539A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92539A">
              <w:rPr>
                <w:rFonts w:ascii="Verdana" w:hAnsi="Verdana"/>
                <w:sz w:val="20"/>
              </w:rPr>
              <w:t>Marek Matlak</w:t>
            </w:r>
          </w:p>
        </w:tc>
        <w:tc>
          <w:tcPr>
            <w:tcW w:w="4887" w:type="dxa"/>
          </w:tcPr>
          <w:p w:rsidR="00B750FE" w:rsidRPr="0092539A" w:rsidRDefault="00B750FE" w:rsidP="0092539A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 w:rsidRPr="0092539A">
              <w:rPr>
                <w:rFonts w:ascii="Verdana" w:hAnsi="Verdana"/>
                <w:sz w:val="20"/>
              </w:rPr>
              <w:t>Andrzej Modzelan</w:t>
            </w:r>
          </w:p>
        </w:tc>
      </w:tr>
    </w:tbl>
    <w:p w:rsidR="008D24E7" w:rsidRDefault="008D24E7" w:rsidP="00B750FE">
      <w:pPr>
        <w:pStyle w:val="NormalWeb"/>
        <w:ind w:firstLine="708"/>
        <w:jc w:val="both"/>
      </w:pPr>
    </w:p>
    <w:sectPr w:rsidR="008D24E7" w:rsidSect="00EE69DC">
      <w:pgSz w:w="12242" w:h="15842"/>
      <w:pgMar w:top="851" w:right="1134" w:bottom="851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955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>
    <w:nsid w:val="06034D27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>
    <w:nsid w:val="091F1D92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A62068A"/>
    <w:multiLevelType w:val="multilevel"/>
    <w:tmpl w:val="FA04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8D641F"/>
    <w:multiLevelType w:val="hybridMultilevel"/>
    <w:tmpl w:val="7DD60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43F8"/>
    <w:multiLevelType w:val="multilevel"/>
    <w:tmpl w:val="3EE2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F734B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2AE3E5F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8">
    <w:nsid w:val="17362DB9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9">
    <w:nsid w:val="18E54969"/>
    <w:multiLevelType w:val="multilevel"/>
    <w:tmpl w:val="1D629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C0AA3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1">
    <w:nsid w:val="1C6213BB"/>
    <w:multiLevelType w:val="hybridMultilevel"/>
    <w:tmpl w:val="9AA8BADA"/>
    <w:lvl w:ilvl="0" w:tplc="A0789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2B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AE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E6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E4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28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47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CE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C3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13BEC"/>
    <w:multiLevelType w:val="multilevel"/>
    <w:tmpl w:val="37C61D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67B91"/>
    <w:multiLevelType w:val="multilevel"/>
    <w:tmpl w:val="694E4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6456E"/>
    <w:multiLevelType w:val="multilevel"/>
    <w:tmpl w:val="BB80A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EFC5256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6">
    <w:nsid w:val="1FC92A9A"/>
    <w:multiLevelType w:val="multilevel"/>
    <w:tmpl w:val="0D329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FE96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376BCD"/>
    <w:multiLevelType w:val="multilevel"/>
    <w:tmpl w:val="C5804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FA1C08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0">
    <w:nsid w:val="33DE7A11"/>
    <w:multiLevelType w:val="multilevel"/>
    <w:tmpl w:val="85742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7E2227E"/>
    <w:multiLevelType w:val="multilevel"/>
    <w:tmpl w:val="F0825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A61E4"/>
    <w:multiLevelType w:val="multilevel"/>
    <w:tmpl w:val="811A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1742D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4">
    <w:nsid w:val="41E77D60"/>
    <w:multiLevelType w:val="multilevel"/>
    <w:tmpl w:val="4B9C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F10B54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6">
    <w:nsid w:val="424F7F9F"/>
    <w:multiLevelType w:val="multilevel"/>
    <w:tmpl w:val="74127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3C057E2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8">
    <w:nsid w:val="46D77BDE"/>
    <w:multiLevelType w:val="multilevel"/>
    <w:tmpl w:val="78442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F67DB"/>
    <w:multiLevelType w:val="multilevel"/>
    <w:tmpl w:val="F23A3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F239C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908565E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2">
    <w:nsid w:val="5C35213C"/>
    <w:multiLevelType w:val="multilevel"/>
    <w:tmpl w:val="4CD84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9D4D80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4">
    <w:nsid w:val="5FEB1368"/>
    <w:multiLevelType w:val="multilevel"/>
    <w:tmpl w:val="AA228E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22E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90C403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7">
    <w:nsid w:val="746C2A90"/>
    <w:multiLevelType w:val="multilevel"/>
    <w:tmpl w:val="1F821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52B2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9">
    <w:nsid w:val="75F51A76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0">
    <w:nsid w:val="766B3F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77DE3FAC"/>
    <w:multiLevelType w:val="singleLevel"/>
    <w:tmpl w:val="B036A26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>
    <w:nsid w:val="77F71908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8577AF2"/>
    <w:multiLevelType w:val="singleLevel"/>
    <w:tmpl w:val="F3D00770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4">
    <w:nsid w:val="7898447C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5">
    <w:nsid w:val="78E07DC9"/>
    <w:multiLevelType w:val="multilevel"/>
    <w:tmpl w:val="C772D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40"/>
  </w:num>
  <w:num w:numId="4">
    <w:abstractNumId w:val="6"/>
  </w:num>
  <w:num w:numId="5">
    <w:abstractNumId w:val="7"/>
  </w:num>
  <w:num w:numId="6">
    <w:abstractNumId w:val="35"/>
  </w:num>
  <w:num w:numId="7">
    <w:abstractNumId w:val="8"/>
  </w:num>
  <w:num w:numId="8">
    <w:abstractNumId w:val="33"/>
  </w:num>
  <w:num w:numId="9">
    <w:abstractNumId w:val="1"/>
  </w:num>
  <w:num w:numId="10">
    <w:abstractNumId w:val="39"/>
  </w:num>
  <w:num w:numId="11">
    <w:abstractNumId w:val="23"/>
  </w:num>
  <w:num w:numId="12">
    <w:abstractNumId w:val="27"/>
  </w:num>
  <w:num w:numId="13">
    <w:abstractNumId w:val="31"/>
  </w:num>
  <w:num w:numId="14">
    <w:abstractNumId w:val="25"/>
  </w:num>
  <w:num w:numId="15">
    <w:abstractNumId w:val="38"/>
  </w:num>
  <w:num w:numId="16">
    <w:abstractNumId w:val="2"/>
  </w:num>
  <w:num w:numId="17">
    <w:abstractNumId w:val="36"/>
  </w:num>
  <w:num w:numId="18">
    <w:abstractNumId w:val="42"/>
  </w:num>
  <w:num w:numId="19">
    <w:abstractNumId w:val="44"/>
  </w:num>
  <w:num w:numId="20">
    <w:abstractNumId w:val="0"/>
  </w:num>
  <w:num w:numId="21">
    <w:abstractNumId w:val="17"/>
  </w:num>
  <w:num w:numId="22">
    <w:abstractNumId w:val="41"/>
  </w:num>
  <w:num w:numId="23">
    <w:abstractNumId w:val="22"/>
  </w:num>
  <w:num w:numId="24">
    <w:abstractNumId w:val="32"/>
  </w:num>
  <w:num w:numId="25">
    <w:abstractNumId w:val="13"/>
  </w:num>
  <w:num w:numId="26">
    <w:abstractNumId w:val="34"/>
  </w:num>
  <w:num w:numId="27">
    <w:abstractNumId w:val="37"/>
  </w:num>
  <w:num w:numId="28">
    <w:abstractNumId w:val="12"/>
  </w:num>
  <w:num w:numId="29">
    <w:abstractNumId w:val="21"/>
  </w:num>
  <w:num w:numId="30">
    <w:abstractNumId w:val="9"/>
  </w:num>
  <w:num w:numId="31">
    <w:abstractNumId w:val="28"/>
  </w:num>
  <w:num w:numId="32">
    <w:abstractNumId w:val="24"/>
  </w:num>
  <w:num w:numId="33">
    <w:abstractNumId w:val="5"/>
  </w:num>
  <w:num w:numId="34">
    <w:abstractNumId w:val="43"/>
  </w:num>
  <w:num w:numId="35">
    <w:abstractNumId w:val="30"/>
  </w:num>
  <w:num w:numId="36">
    <w:abstractNumId w:val="11"/>
  </w:num>
  <w:num w:numId="37">
    <w:abstractNumId w:val="16"/>
  </w:num>
  <w:num w:numId="38">
    <w:abstractNumId w:val="3"/>
  </w:num>
  <w:num w:numId="39">
    <w:abstractNumId w:val="14"/>
  </w:num>
  <w:num w:numId="40">
    <w:abstractNumId w:val="45"/>
  </w:num>
  <w:num w:numId="41">
    <w:abstractNumId w:val="26"/>
  </w:num>
  <w:num w:numId="42">
    <w:abstractNumId w:val="29"/>
  </w:num>
  <w:num w:numId="43">
    <w:abstractNumId w:val="18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3A"/>
    <w:rsid w:val="00027BEC"/>
    <w:rsid w:val="00070BE5"/>
    <w:rsid w:val="000765B5"/>
    <w:rsid w:val="0008147F"/>
    <w:rsid w:val="00134369"/>
    <w:rsid w:val="00153568"/>
    <w:rsid w:val="0018612A"/>
    <w:rsid w:val="001B79E0"/>
    <w:rsid w:val="001E1D5F"/>
    <w:rsid w:val="001E68A3"/>
    <w:rsid w:val="001F1387"/>
    <w:rsid w:val="002040F8"/>
    <w:rsid w:val="002209BC"/>
    <w:rsid w:val="002234F2"/>
    <w:rsid w:val="00244117"/>
    <w:rsid w:val="002518B2"/>
    <w:rsid w:val="002560BD"/>
    <w:rsid w:val="002A5DB8"/>
    <w:rsid w:val="002C45FE"/>
    <w:rsid w:val="002E7507"/>
    <w:rsid w:val="00322E96"/>
    <w:rsid w:val="003A1465"/>
    <w:rsid w:val="003B15E7"/>
    <w:rsid w:val="003D315D"/>
    <w:rsid w:val="003E0F4B"/>
    <w:rsid w:val="003E2FFC"/>
    <w:rsid w:val="00406DC4"/>
    <w:rsid w:val="004675C7"/>
    <w:rsid w:val="004D65ED"/>
    <w:rsid w:val="00530607"/>
    <w:rsid w:val="0060257B"/>
    <w:rsid w:val="006760C8"/>
    <w:rsid w:val="0068026C"/>
    <w:rsid w:val="006B37F8"/>
    <w:rsid w:val="006D5506"/>
    <w:rsid w:val="007428CC"/>
    <w:rsid w:val="007538A6"/>
    <w:rsid w:val="00753D99"/>
    <w:rsid w:val="0076514B"/>
    <w:rsid w:val="007D5661"/>
    <w:rsid w:val="007E036C"/>
    <w:rsid w:val="00832F29"/>
    <w:rsid w:val="00855FC1"/>
    <w:rsid w:val="008D24E7"/>
    <w:rsid w:val="008D6E7E"/>
    <w:rsid w:val="008E206F"/>
    <w:rsid w:val="00913456"/>
    <w:rsid w:val="0092539A"/>
    <w:rsid w:val="00994A4B"/>
    <w:rsid w:val="009A3DB4"/>
    <w:rsid w:val="009E6078"/>
    <w:rsid w:val="00A20587"/>
    <w:rsid w:val="00AB7184"/>
    <w:rsid w:val="00AD41F9"/>
    <w:rsid w:val="00AD7000"/>
    <w:rsid w:val="00B230D4"/>
    <w:rsid w:val="00B44843"/>
    <w:rsid w:val="00B750FE"/>
    <w:rsid w:val="00BE6C72"/>
    <w:rsid w:val="00BF18BB"/>
    <w:rsid w:val="00C81EDA"/>
    <w:rsid w:val="00C8252E"/>
    <w:rsid w:val="00CA63C1"/>
    <w:rsid w:val="00CB1B54"/>
    <w:rsid w:val="00CE79DE"/>
    <w:rsid w:val="00D41FF9"/>
    <w:rsid w:val="00D63D71"/>
    <w:rsid w:val="00D63FDD"/>
    <w:rsid w:val="00D7006D"/>
    <w:rsid w:val="00D743D2"/>
    <w:rsid w:val="00DA0948"/>
    <w:rsid w:val="00DB481C"/>
    <w:rsid w:val="00DE1B35"/>
    <w:rsid w:val="00E63F70"/>
    <w:rsid w:val="00E64E3A"/>
    <w:rsid w:val="00E84F2A"/>
    <w:rsid w:val="00ED796B"/>
    <w:rsid w:val="00EE69DC"/>
    <w:rsid w:val="00F10327"/>
    <w:rsid w:val="00F552A6"/>
    <w:rsid w:val="00FB316E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DC"/>
    <w:pPr>
      <w:widowControl w:val="0"/>
    </w:pPr>
  </w:style>
  <w:style w:type="paragraph" w:styleId="Heading1">
    <w:name w:val="heading 1"/>
    <w:basedOn w:val="Normal"/>
    <w:next w:val="Normal"/>
    <w:qFormat/>
    <w:rsid w:val="00EE69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69D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69D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EE69DC"/>
    <w:pPr>
      <w:keepNext/>
      <w:tabs>
        <w:tab w:val="left" w:pos="28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69DC"/>
    <w:pPr>
      <w:keepNext/>
      <w:tabs>
        <w:tab w:val="left" w:pos="284"/>
      </w:tabs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E69DC"/>
    <w:pPr>
      <w:keepNext/>
      <w:tabs>
        <w:tab w:val="left" w:pos="284"/>
      </w:tabs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69DC"/>
    <w:pPr>
      <w:keepNext/>
      <w:tabs>
        <w:tab w:val="left" w:pos="284"/>
      </w:tabs>
      <w:jc w:val="both"/>
      <w:outlineLvl w:val="6"/>
    </w:pPr>
    <w:rPr>
      <w:rFonts w:ascii="Verdana" w:hAnsi="Verdana"/>
      <w:b/>
    </w:rPr>
  </w:style>
  <w:style w:type="paragraph" w:styleId="Heading8">
    <w:name w:val="heading 8"/>
    <w:basedOn w:val="Normal"/>
    <w:next w:val="Normal"/>
    <w:qFormat/>
    <w:rsid w:val="00EE69DC"/>
    <w:pPr>
      <w:keepNext/>
      <w:tabs>
        <w:tab w:val="left" w:pos="284"/>
      </w:tabs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69DC"/>
    <w:pPr>
      <w:spacing w:after="120"/>
    </w:pPr>
  </w:style>
  <w:style w:type="character" w:styleId="Hyperlink">
    <w:name w:val="Hyperlink"/>
    <w:rsid w:val="00EE69DC"/>
    <w:rPr>
      <w:color w:val="0000FF"/>
      <w:u w:val="single"/>
    </w:rPr>
  </w:style>
  <w:style w:type="paragraph" w:styleId="BodyTextIndent">
    <w:name w:val="Body Text Indent"/>
    <w:basedOn w:val="Normal"/>
    <w:rsid w:val="00EE69DC"/>
    <w:pPr>
      <w:tabs>
        <w:tab w:val="left" w:pos="284"/>
      </w:tabs>
      <w:jc w:val="both"/>
    </w:pPr>
    <w:rPr>
      <w:sz w:val="24"/>
    </w:rPr>
  </w:style>
  <w:style w:type="paragraph" w:styleId="Title">
    <w:name w:val="Title"/>
    <w:basedOn w:val="Normal"/>
    <w:qFormat/>
    <w:rsid w:val="00EE69DC"/>
    <w:pPr>
      <w:widowControl/>
      <w:jc w:val="center"/>
    </w:pPr>
    <w:rPr>
      <w:b/>
      <w:sz w:val="32"/>
    </w:rPr>
  </w:style>
  <w:style w:type="paragraph" w:styleId="NormalWeb">
    <w:name w:val="Normal (Web)"/>
    <w:basedOn w:val="Normal"/>
    <w:rsid w:val="00EE69D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W-Legenda">
    <w:name w:val="WW-Legenda"/>
    <w:basedOn w:val="Normal"/>
    <w:next w:val="Normal"/>
    <w:rsid w:val="00EE69DC"/>
    <w:pPr>
      <w:suppressAutoHyphens/>
      <w:jc w:val="center"/>
    </w:pPr>
    <w:rPr>
      <w:b/>
      <w:bCs/>
      <w:i/>
      <w:iCs/>
      <w:sz w:val="26"/>
      <w:szCs w:val="26"/>
      <w:lang w:eastAsia="ar-SA"/>
    </w:rPr>
  </w:style>
  <w:style w:type="paragraph" w:styleId="BodyText2">
    <w:name w:val="Body Text 2"/>
    <w:basedOn w:val="Normal"/>
    <w:rsid w:val="00EE69DC"/>
    <w:pPr>
      <w:tabs>
        <w:tab w:val="left" w:pos="284"/>
      </w:tabs>
    </w:pPr>
    <w:rPr>
      <w:rFonts w:ascii="Verdana" w:hAnsi="Verdana"/>
      <w:b/>
    </w:rPr>
  </w:style>
  <w:style w:type="paragraph" w:styleId="BodyTextIndent2">
    <w:name w:val="Body Text Indent 2"/>
    <w:basedOn w:val="Normal"/>
    <w:rsid w:val="00EE69DC"/>
    <w:pPr>
      <w:tabs>
        <w:tab w:val="left" w:pos="284"/>
      </w:tabs>
      <w:ind w:left="284"/>
      <w:jc w:val="both"/>
    </w:pPr>
    <w:rPr>
      <w:rFonts w:ascii="Verdana" w:hAnsi="Verdana"/>
    </w:rPr>
  </w:style>
  <w:style w:type="paragraph" w:styleId="BodyText3">
    <w:name w:val="Body Text 3"/>
    <w:basedOn w:val="Normal"/>
    <w:rsid w:val="00EE69DC"/>
    <w:pPr>
      <w:tabs>
        <w:tab w:val="left" w:pos="284"/>
      </w:tabs>
      <w:jc w:val="both"/>
    </w:pPr>
    <w:rPr>
      <w:rFonts w:ascii="Verdana" w:hAnsi="Verdana"/>
    </w:rPr>
  </w:style>
  <w:style w:type="character" w:styleId="Strong">
    <w:name w:val="Strong"/>
    <w:qFormat/>
    <w:rsid w:val="00EE69DC"/>
    <w:rPr>
      <w:b/>
      <w:bCs/>
    </w:rPr>
  </w:style>
  <w:style w:type="paragraph" w:styleId="List">
    <w:name w:val="List"/>
    <w:basedOn w:val="BodyText"/>
    <w:rsid w:val="00EE69DC"/>
    <w:pPr>
      <w:suppressAutoHyphens/>
    </w:pPr>
    <w:rPr>
      <w:rFonts w:eastAsia="Arial Unicode MS" w:cs="Wingdings"/>
      <w:kern w:val="1"/>
      <w:sz w:val="24"/>
      <w:szCs w:val="24"/>
    </w:rPr>
  </w:style>
  <w:style w:type="paragraph" w:styleId="CommentText">
    <w:name w:val="annotation text"/>
    <w:basedOn w:val="Normal"/>
    <w:semiHidden/>
    <w:rsid w:val="00EE69DC"/>
    <w:pPr>
      <w:suppressAutoHyphens/>
    </w:pPr>
    <w:rPr>
      <w:rFonts w:eastAsia="Arial Unicode MS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0B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"/>
    <w:rsid w:val="00ED796B"/>
    <w:pPr>
      <w:autoSpaceDE w:val="0"/>
      <w:autoSpaceDN w:val="0"/>
      <w:ind w:left="720"/>
      <w:contextualSpacing/>
    </w:pPr>
  </w:style>
  <w:style w:type="paragraph" w:styleId="BalloonText">
    <w:name w:val="Balloon Text"/>
    <w:basedOn w:val="Normal"/>
    <w:semiHidden/>
    <w:rsid w:val="00322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5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DC"/>
    <w:pPr>
      <w:widowControl w:val="0"/>
    </w:pPr>
  </w:style>
  <w:style w:type="paragraph" w:styleId="Heading1">
    <w:name w:val="heading 1"/>
    <w:basedOn w:val="Normal"/>
    <w:next w:val="Normal"/>
    <w:qFormat/>
    <w:rsid w:val="00EE69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69D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69D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EE69DC"/>
    <w:pPr>
      <w:keepNext/>
      <w:tabs>
        <w:tab w:val="left" w:pos="28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69DC"/>
    <w:pPr>
      <w:keepNext/>
      <w:tabs>
        <w:tab w:val="left" w:pos="284"/>
      </w:tabs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E69DC"/>
    <w:pPr>
      <w:keepNext/>
      <w:tabs>
        <w:tab w:val="left" w:pos="284"/>
      </w:tabs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69DC"/>
    <w:pPr>
      <w:keepNext/>
      <w:tabs>
        <w:tab w:val="left" w:pos="284"/>
      </w:tabs>
      <w:jc w:val="both"/>
      <w:outlineLvl w:val="6"/>
    </w:pPr>
    <w:rPr>
      <w:rFonts w:ascii="Verdana" w:hAnsi="Verdana"/>
      <w:b/>
    </w:rPr>
  </w:style>
  <w:style w:type="paragraph" w:styleId="Heading8">
    <w:name w:val="heading 8"/>
    <w:basedOn w:val="Normal"/>
    <w:next w:val="Normal"/>
    <w:qFormat/>
    <w:rsid w:val="00EE69DC"/>
    <w:pPr>
      <w:keepNext/>
      <w:tabs>
        <w:tab w:val="left" w:pos="284"/>
      </w:tabs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69DC"/>
    <w:pPr>
      <w:spacing w:after="120"/>
    </w:pPr>
  </w:style>
  <w:style w:type="character" w:styleId="Hyperlink">
    <w:name w:val="Hyperlink"/>
    <w:rsid w:val="00EE69DC"/>
    <w:rPr>
      <w:color w:val="0000FF"/>
      <w:u w:val="single"/>
    </w:rPr>
  </w:style>
  <w:style w:type="paragraph" w:styleId="BodyTextIndent">
    <w:name w:val="Body Text Indent"/>
    <w:basedOn w:val="Normal"/>
    <w:rsid w:val="00EE69DC"/>
    <w:pPr>
      <w:tabs>
        <w:tab w:val="left" w:pos="284"/>
      </w:tabs>
      <w:jc w:val="both"/>
    </w:pPr>
    <w:rPr>
      <w:sz w:val="24"/>
    </w:rPr>
  </w:style>
  <w:style w:type="paragraph" w:styleId="Title">
    <w:name w:val="Title"/>
    <w:basedOn w:val="Normal"/>
    <w:qFormat/>
    <w:rsid w:val="00EE69DC"/>
    <w:pPr>
      <w:widowControl/>
      <w:jc w:val="center"/>
    </w:pPr>
    <w:rPr>
      <w:b/>
      <w:sz w:val="32"/>
    </w:rPr>
  </w:style>
  <w:style w:type="paragraph" w:styleId="NormalWeb">
    <w:name w:val="Normal (Web)"/>
    <w:basedOn w:val="Normal"/>
    <w:rsid w:val="00EE69D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W-Legenda">
    <w:name w:val="WW-Legenda"/>
    <w:basedOn w:val="Normal"/>
    <w:next w:val="Normal"/>
    <w:rsid w:val="00EE69DC"/>
    <w:pPr>
      <w:suppressAutoHyphens/>
      <w:jc w:val="center"/>
    </w:pPr>
    <w:rPr>
      <w:b/>
      <w:bCs/>
      <w:i/>
      <w:iCs/>
      <w:sz w:val="26"/>
      <w:szCs w:val="26"/>
      <w:lang w:eastAsia="ar-SA"/>
    </w:rPr>
  </w:style>
  <w:style w:type="paragraph" w:styleId="BodyText2">
    <w:name w:val="Body Text 2"/>
    <w:basedOn w:val="Normal"/>
    <w:rsid w:val="00EE69DC"/>
    <w:pPr>
      <w:tabs>
        <w:tab w:val="left" w:pos="284"/>
      </w:tabs>
    </w:pPr>
    <w:rPr>
      <w:rFonts w:ascii="Verdana" w:hAnsi="Verdana"/>
      <w:b/>
    </w:rPr>
  </w:style>
  <w:style w:type="paragraph" w:styleId="BodyTextIndent2">
    <w:name w:val="Body Text Indent 2"/>
    <w:basedOn w:val="Normal"/>
    <w:rsid w:val="00EE69DC"/>
    <w:pPr>
      <w:tabs>
        <w:tab w:val="left" w:pos="284"/>
      </w:tabs>
      <w:ind w:left="284"/>
      <w:jc w:val="both"/>
    </w:pPr>
    <w:rPr>
      <w:rFonts w:ascii="Verdana" w:hAnsi="Verdana"/>
    </w:rPr>
  </w:style>
  <w:style w:type="paragraph" w:styleId="BodyText3">
    <w:name w:val="Body Text 3"/>
    <w:basedOn w:val="Normal"/>
    <w:rsid w:val="00EE69DC"/>
    <w:pPr>
      <w:tabs>
        <w:tab w:val="left" w:pos="284"/>
      </w:tabs>
      <w:jc w:val="both"/>
    </w:pPr>
    <w:rPr>
      <w:rFonts w:ascii="Verdana" w:hAnsi="Verdana"/>
    </w:rPr>
  </w:style>
  <w:style w:type="character" w:styleId="Strong">
    <w:name w:val="Strong"/>
    <w:qFormat/>
    <w:rsid w:val="00EE69DC"/>
    <w:rPr>
      <w:b/>
      <w:bCs/>
    </w:rPr>
  </w:style>
  <w:style w:type="paragraph" w:styleId="List">
    <w:name w:val="List"/>
    <w:basedOn w:val="BodyText"/>
    <w:rsid w:val="00EE69DC"/>
    <w:pPr>
      <w:suppressAutoHyphens/>
    </w:pPr>
    <w:rPr>
      <w:rFonts w:eastAsia="Arial Unicode MS" w:cs="Wingdings"/>
      <w:kern w:val="1"/>
      <w:sz w:val="24"/>
      <w:szCs w:val="24"/>
    </w:rPr>
  </w:style>
  <w:style w:type="paragraph" w:styleId="CommentText">
    <w:name w:val="annotation text"/>
    <w:basedOn w:val="Normal"/>
    <w:semiHidden/>
    <w:rsid w:val="00EE69DC"/>
    <w:pPr>
      <w:suppressAutoHyphens/>
    </w:pPr>
    <w:rPr>
      <w:rFonts w:eastAsia="Arial Unicode MS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0B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"/>
    <w:rsid w:val="00ED796B"/>
    <w:pPr>
      <w:autoSpaceDE w:val="0"/>
      <w:autoSpaceDN w:val="0"/>
      <w:ind w:left="720"/>
      <w:contextualSpacing/>
    </w:pPr>
  </w:style>
  <w:style w:type="paragraph" w:styleId="BalloonText">
    <w:name w:val="Balloon Text"/>
    <w:basedOn w:val="Normal"/>
    <w:semiHidden/>
    <w:rsid w:val="00322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5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zach.org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zsz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L.dz.       /97_________Warszawa, dnia .             97 r.</vt:lpstr>
    </vt:vector>
  </TitlesOfParts>
  <Company>Polski Związek Szachowy</Company>
  <LinksUpToDate>false</LinksUpToDate>
  <CharactersWithSpaces>11024</CharactersWithSpaces>
  <SharedDoc>false</SharedDoc>
  <HLinks>
    <vt:vector size="12" baseType="variant">
      <vt:variant>
        <vt:i4>8257649</vt:i4>
      </vt:variant>
      <vt:variant>
        <vt:i4>3</vt:i4>
      </vt:variant>
      <vt:variant>
        <vt:i4>0</vt:i4>
      </vt:variant>
      <vt:variant>
        <vt:i4>5</vt:i4>
      </vt:variant>
      <vt:variant>
        <vt:lpwstr>http://www.pzszach.pl/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L.dz.       /97_________Warszawa, dnia .             97 r.</dc:title>
  <dc:creator>ZADWORNY ŁUKASZ</dc:creator>
  <cp:lastModifiedBy>Piotr</cp:lastModifiedBy>
  <cp:revision>2</cp:revision>
  <cp:lastPrinted>2007-01-06T09:46:00Z</cp:lastPrinted>
  <dcterms:created xsi:type="dcterms:W3CDTF">2016-12-07T09:44:00Z</dcterms:created>
  <dcterms:modified xsi:type="dcterms:W3CDTF">2016-12-07T09:44:00Z</dcterms:modified>
</cp:coreProperties>
</file>